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2449E" w14:textId="7AA3370A" w:rsidR="009A079F" w:rsidRPr="009562F0" w:rsidRDefault="009A079F" w:rsidP="00027CCE">
      <w:pPr>
        <w:spacing w:line="360" w:lineRule="auto"/>
        <w:rPr>
          <w:rFonts w:ascii="Times New Roman" w:hAnsi="Times New Roman" w:cs="Times New Roman"/>
          <w:b/>
          <w:sz w:val="32"/>
          <w:szCs w:val="32"/>
        </w:rPr>
      </w:pPr>
      <w:r w:rsidRPr="009562F0">
        <w:rPr>
          <w:rFonts w:ascii="Times New Roman" w:hAnsi="Times New Roman" w:cs="Times New Roman"/>
          <w:b/>
          <w:sz w:val="32"/>
          <w:szCs w:val="32"/>
        </w:rPr>
        <w:t xml:space="preserve">Społeczna Komisja Kodyfikacyjna </w:t>
      </w:r>
      <w:bookmarkStart w:id="0" w:name="_GoBack"/>
      <w:bookmarkEnd w:id="0"/>
    </w:p>
    <w:p w14:paraId="4080AC33" w14:textId="67B8FC47" w:rsidR="009A079F" w:rsidRPr="009562F0" w:rsidRDefault="009A079F" w:rsidP="00027CCE">
      <w:pPr>
        <w:spacing w:line="360" w:lineRule="auto"/>
        <w:rPr>
          <w:rFonts w:ascii="Times New Roman" w:hAnsi="Times New Roman" w:cs="Times New Roman"/>
          <w:b/>
          <w:sz w:val="24"/>
          <w:szCs w:val="24"/>
        </w:rPr>
      </w:pPr>
      <w:r w:rsidRPr="009562F0">
        <w:rPr>
          <w:rFonts w:ascii="Times New Roman" w:hAnsi="Times New Roman" w:cs="Times New Roman"/>
          <w:b/>
          <w:sz w:val="24"/>
          <w:szCs w:val="24"/>
        </w:rPr>
        <w:t>podzespół ds. reformy sądownictwa administracyjnego</w:t>
      </w:r>
    </w:p>
    <w:p w14:paraId="4C5DB97B" w14:textId="271A8891" w:rsidR="009562F0" w:rsidRDefault="009562F0" w:rsidP="00027CCE">
      <w:pPr>
        <w:spacing w:line="360" w:lineRule="auto"/>
        <w:rPr>
          <w:rFonts w:ascii="Times New Roman" w:hAnsi="Times New Roman" w:cs="Times New Roman"/>
          <w:sz w:val="24"/>
          <w:szCs w:val="24"/>
        </w:rPr>
      </w:pPr>
      <w:r>
        <w:rPr>
          <w:rFonts w:ascii="Times New Roman" w:hAnsi="Times New Roman" w:cs="Times New Roman"/>
          <w:sz w:val="24"/>
          <w:szCs w:val="24"/>
        </w:rPr>
        <w:t>w składzie:</w:t>
      </w:r>
    </w:p>
    <w:p w14:paraId="0EA7F687" w14:textId="339651FF" w:rsidR="009562F0" w:rsidRDefault="009562F0" w:rsidP="0019414F">
      <w:pPr>
        <w:spacing w:line="240" w:lineRule="auto"/>
        <w:rPr>
          <w:rFonts w:ascii="Times New Roman" w:hAnsi="Times New Roman" w:cs="Times New Roman"/>
          <w:sz w:val="24"/>
          <w:szCs w:val="24"/>
        </w:rPr>
      </w:pPr>
      <w:r>
        <w:rPr>
          <w:rFonts w:ascii="Times New Roman" w:hAnsi="Times New Roman" w:cs="Times New Roman"/>
          <w:sz w:val="24"/>
          <w:szCs w:val="24"/>
        </w:rPr>
        <w:t xml:space="preserve">SWSA prof. zw. dr hab. </w:t>
      </w:r>
      <w:r w:rsidRPr="00FB1436">
        <w:rPr>
          <w:rFonts w:ascii="Times New Roman" w:hAnsi="Times New Roman" w:cs="Times New Roman"/>
          <w:i/>
          <w:sz w:val="24"/>
          <w:szCs w:val="24"/>
        </w:rPr>
        <w:t xml:space="preserve">Andrzej </w:t>
      </w:r>
      <w:proofErr w:type="spellStart"/>
      <w:r w:rsidRPr="00FB1436">
        <w:rPr>
          <w:rFonts w:ascii="Times New Roman" w:hAnsi="Times New Roman" w:cs="Times New Roman"/>
          <w:i/>
          <w:sz w:val="24"/>
          <w:szCs w:val="24"/>
        </w:rPr>
        <w:t>Matan</w:t>
      </w:r>
      <w:proofErr w:type="spellEnd"/>
      <w:r>
        <w:rPr>
          <w:rFonts w:ascii="Times New Roman" w:hAnsi="Times New Roman" w:cs="Times New Roman"/>
          <w:sz w:val="24"/>
          <w:szCs w:val="24"/>
        </w:rPr>
        <w:t xml:space="preserve"> (UŚ)</w:t>
      </w:r>
    </w:p>
    <w:p w14:paraId="06ED37A3" w14:textId="19822642" w:rsidR="00C309A7" w:rsidRDefault="00C309A7" w:rsidP="0019414F">
      <w:pPr>
        <w:spacing w:line="240" w:lineRule="auto"/>
        <w:rPr>
          <w:rFonts w:ascii="Times New Roman" w:hAnsi="Times New Roman" w:cs="Times New Roman"/>
          <w:sz w:val="24"/>
          <w:szCs w:val="24"/>
        </w:rPr>
      </w:pPr>
      <w:r>
        <w:rPr>
          <w:rFonts w:ascii="Times New Roman" w:hAnsi="Times New Roman" w:cs="Times New Roman"/>
          <w:sz w:val="24"/>
          <w:szCs w:val="24"/>
        </w:rPr>
        <w:t xml:space="preserve">r.pr. dr hab. </w:t>
      </w:r>
      <w:r w:rsidRPr="009D062A">
        <w:rPr>
          <w:rFonts w:ascii="Times New Roman" w:hAnsi="Times New Roman" w:cs="Times New Roman"/>
          <w:i/>
          <w:sz w:val="24"/>
          <w:szCs w:val="24"/>
        </w:rPr>
        <w:t>Cezary Banasiński</w:t>
      </w:r>
      <w:r>
        <w:rPr>
          <w:rFonts w:ascii="Times New Roman" w:hAnsi="Times New Roman" w:cs="Times New Roman"/>
          <w:sz w:val="24"/>
          <w:szCs w:val="24"/>
        </w:rPr>
        <w:t>, prof. uczelni (UW)</w:t>
      </w:r>
    </w:p>
    <w:p w14:paraId="3F52F8D3" w14:textId="1BE2D8DD" w:rsidR="009562F0" w:rsidRDefault="009562F0" w:rsidP="0019414F">
      <w:pPr>
        <w:spacing w:line="240" w:lineRule="auto"/>
        <w:rPr>
          <w:rFonts w:ascii="Times New Roman" w:hAnsi="Times New Roman" w:cs="Times New Roman"/>
          <w:sz w:val="24"/>
          <w:szCs w:val="24"/>
        </w:rPr>
      </w:pPr>
      <w:r>
        <w:rPr>
          <w:rFonts w:ascii="Times New Roman" w:hAnsi="Times New Roman" w:cs="Times New Roman"/>
          <w:sz w:val="24"/>
          <w:szCs w:val="24"/>
        </w:rPr>
        <w:t xml:space="preserve">r.pr. dr hab. </w:t>
      </w:r>
      <w:r w:rsidRPr="00FB1436">
        <w:rPr>
          <w:rFonts w:ascii="Times New Roman" w:hAnsi="Times New Roman" w:cs="Times New Roman"/>
          <w:i/>
          <w:sz w:val="24"/>
          <w:szCs w:val="24"/>
        </w:rPr>
        <w:t>Mirosław Pawełczyk</w:t>
      </w:r>
      <w:r>
        <w:rPr>
          <w:rFonts w:ascii="Times New Roman" w:hAnsi="Times New Roman" w:cs="Times New Roman"/>
          <w:sz w:val="24"/>
          <w:szCs w:val="24"/>
        </w:rPr>
        <w:t>, prof. uczelni (U</w:t>
      </w:r>
      <w:r w:rsidR="00342348">
        <w:rPr>
          <w:rFonts w:ascii="Times New Roman" w:hAnsi="Times New Roman" w:cs="Times New Roman"/>
          <w:sz w:val="24"/>
          <w:szCs w:val="24"/>
        </w:rPr>
        <w:t>Ś</w:t>
      </w:r>
      <w:r>
        <w:rPr>
          <w:rFonts w:ascii="Times New Roman" w:hAnsi="Times New Roman" w:cs="Times New Roman"/>
          <w:sz w:val="24"/>
          <w:szCs w:val="24"/>
        </w:rPr>
        <w:t xml:space="preserve">) </w:t>
      </w:r>
    </w:p>
    <w:p w14:paraId="79C36317" w14:textId="181BFFA3" w:rsidR="009562F0" w:rsidRDefault="009562F0" w:rsidP="0019414F">
      <w:pPr>
        <w:spacing w:line="240" w:lineRule="auto"/>
        <w:rPr>
          <w:rFonts w:ascii="Times New Roman" w:hAnsi="Times New Roman" w:cs="Times New Roman"/>
          <w:sz w:val="24"/>
          <w:szCs w:val="24"/>
        </w:rPr>
      </w:pPr>
      <w:r>
        <w:rPr>
          <w:rFonts w:ascii="Times New Roman" w:hAnsi="Times New Roman" w:cs="Times New Roman"/>
          <w:sz w:val="24"/>
          <w:szCs w:val="24"/>
        </w:rPr>
        <w:t xml:space="preserve">r.pr. dr hab. </w:t>
      </w:r>
      <w:r w:rsidRPr="00FB1436">
        <w:rPr>
          <w:rFonts w:ascii="Times New Roman" w:hAnsi="Times New Roman" w:cs="Times New Roman"/>
          <w:i/>
          <w:sz w:val="24"/>
          <w:szCs w:val="24"/>
        </w:rPr>
        <w:t>Rafał Stankiewicz</w:t>
      </w:r>
      <w:r>
        <w:rPr>
          <w:rFonts w:ascii="Times New Roman" w:hAnsi="Times New Roman" w:cs="Times New Roman"/>
          <w:sz w:val="24"/>
          <w:szCs w:val="24"/>
        </w:rPr>
        <w:t xml:space="preserve">, prof. uczelni (UW) – koordynator prac </w:t>
      </w:r>
      <w:r w:rsidR="00FB1436">
        <w:rPr>
          <w:rFonts w:ascii="Times New Roman" w:hAnsi="Times New Roman" w:cs="Times New Roman"/>
          <w:sz w:val="24"/>
          <w:szCs w:val="24"/>
        </w:rPr>
        <w:t>pod</w:t>
      </w:r>
      <w:r>
        <w:rPr>
          <w:rFonts w:ascii="Times New Roman" w:hAnsi="Times New Roman" w:cs="Times New Roman"/>
          <w:sz w:val="24"/>
          <w:szCs w:val="24"/>
        </w:rPr>
        <w:t>zespołu</w:t>
      </w:r>
    </w:p>
    <w:p w14:paraId="26D29BD1" w14:textId="41F36878" w:rsidR="009562F0" w:rsidRDefault="009562F0" w:rsidP="0019414F">
      <w:pPr>
        <w:spacing w:line="240" w:lineRule="auto"/>
        <w:rPr>
          <w:rFonts w:ascii="Times New Roman" w:hAnsi="Times New Roman" w:cs="Times New Roman"/>
          <w:sz w:val="24"/>
          <w:szCs w:val="24"/>
        </w:rPr>
      </w:pPr>
      <w:r>
        <w:rPr>
          <w:rFonts w:ascii="Times New Roman" w:hAnsi="Times New Roman" w:cs="Times New Roman"/>
          <w:sz w:val="24"/>
          <w:szCs w:val="24"/>
        </w:rPr>
        <w:t xml:space="preserve">r.pr. dr </w:t>
      </w:r>
      <w:r w:rsidRPr="00FB1436">
        <w:rPr>
          <w:rFonts w:ascii="Times New Roman" w:hAnsi="Times New Roman" w:cs="Times New Roman"/>
          <w:i/>
          <w:sz w:val="24"/>
          <w:szCs w:val="24"/>
        </w:rPr>
        <w:t>Aleksander Jakubowski</w:t>
      </w:r>
      <w:r>
        <w:rPr>
          <w:rFonts w:ascii="Times New Roman" w:hAnsi="Times New Roman" w:cs="Times New Roman"/>
          <w:sz w:val="24"/>
          <w:szCs w:val="24"/>
        </w:rPr>
        <w:t xml:space="preserve"> (UW)</w:t>
      </w:r>
    </w:p>
    <w:p w14:paraId="35C41FEB" w14:textId="3B1E5AB6" w:rsidR="00C309A7" w:rsidRDefault="00C309A7" w:rsidP="0019414F">
      <w:pPr>
        <w:spacing w:line="240" w:lineRule="auto"/>
        <w:rPr>
          <w:rFonts w:ascii="Times New Roman" w:hAnsi="Times New Roman" w:cs="Times New Roman"/>
          <w:sz w:val="24"/>
          <w:szCs w:val="24"/>
        </w:rPr>
      </w:pPr>
      <w:r>
        <w:rPr>
          <w:rFonts w:ascii="Times New Roman" w:hAnsi="Times New Roman" w:cs="Times New Roman"/>
          <w:sz w:val="24"/>
          <w:szCs w:val="24"/>
        </w:rPr>
        <w:t xml:space="preserve">dr </w:t>
      </w:r>
      <w:r w:rsidRPr="009D062A">
        <w:rPr>
          <w:rFonts w:ascii="Times New Roman" w:hAnsi="Times New Roman" w:cs="Times New Roman"/>
          <w:i/>
          <w:sz w:val="24"/>
          <w:szCs w:val="24"/>
        </w:rPr>
        <w:t xml:space="preserve">Mateusz </w:t>
      </w:r>
      <w:proofErr w:type="spellStart"/>
      <w:r w:rsidRPr="009D062A">
        <w:rPr>
          <w:rFonts w:ascii="Times New Roman" w:hAnsi="Times New Roman" w:cs="Times New Roman"/>
          <w:i/>
          <w:sz w:val="24"/>
          <w:szCs w:val="24"/>
        </w:rPr>
        <w:t>Błachucki</w:t>
      </w:r>
      <w:proofErr w:type="spellEnd"/>
      <w:r>
        <w:rPr>
          <w:rFonts w:ascii="Times New Roman" w:hAnsi="Times New Roman" w:cs="Times New Roman"/>
          <w:sz w:val="24"/>
          <w:szCs w:val="24"/>
        </w:rPr>
        <w:t xml:space="preserve"> (INP PAN)</w:t>
      </w:r>
    </w:p>
    <w:p w14:paraId="23C8C1A1" w14:textId="77777777" w:rsidR="009A079F" w:rsidRDefault="009A079F" w:rsidP="00027CCE">
      <w:pPr>
        <w:spacing w:line="360" w:lineRule="auto"/>
        <w:rPr>
          <w:rFonts w:ascii="Times New Roman" w:hAnsi="Times New Roman" w:cs="Times New Roman"/>
          <w:b/>
          <w:sz w:val="24"/>
        </w:rPr>
      </w:pPr>
    </w:p>
    <w:p w14:paraId="3EB311E0" w14:textId="77777777" w:rsidR="009A079F" w:rsidRDefault="009A079F" w:rsidP="00027CCE">
      <w:pPr>
        <w:spacing w:line="360" w:lineRule="auto"/>
        <w:rPr>
          <w:rFonts w:ascii="Times New Roman" w:hAnsi="Times New Roman" w:cs="Times New Roman"/>
          <w:b/>
          <w:sz w:val="24"/>
        </w:rPr>
      </w:pPr>
    </w:p>
    <w:p w14:paraId="33B3CFD2" w14:textId="77777777" w:rsidR="00D562D0" w:rsidRDefault="00D562D0" w:rsidP="00027CCE">
      <w:pPr>
        <w:spacing w:line="360" w:lineRule="auto"/>
        <w:rPr>
          <w:rFonts w:ascii="Times New Roman" w:hAnsi="Times New Roman" w:cs="Times New Roman"/>
          <w:b/>
          <w:sz w:val="24"/>
        </w:rPr>
      </w:pPr>
    </w:p>
    <w:p w14:paraId="54516AAD" w14:textId="6D515951" w:rsidR="009562F0" w:rsidRDefault="00FB1436" w:rsidP="00027CCE">
      <w:pPr>
        <w:tabs>
          <w:tab w:val="left" w:pos="2920"/>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PODSTAWOWE ZAŁOŻENIA</w:t>
      </w:r>
      <w:r w:rsidR="005469B9" w:rsidRPr="009562F0">
        <w:rPr>
          <w:rFonts w:ascii="Times New Roman" w:hAnsi="Times New Roman" w:cs="Times New Roman"/>
          <w:b/>
          <w:sz w:val="28"/>
          <w:szCs w:val="28"/>
        </w:rPr>
        <w:t xml:space="preserve"> REFORMY </w:t>
      </w:r>
    </w:p>
    <w:p w14:paraId="2216B3D9" w14:textId="77777777" w:rsidR="009562F0" w:rsidRDefault="005469B9" w:rsidP="00027CCE">
      <w:pPr>
        <w:tabs>
          <w:tab w:val="left" w:pos="2920"/>
        </w:tabs>
        <w:spacing w:line="360" w:lineRule="auto"/>
        <w:jc w:val="center"/>
        <w:rPr>
          <w:rFonts w:ascii="Times New Roman" w:hAnsi="Times New Roman" w:cs="Times New Roman"/>
          <w:b/>
          <w:sz w:val="28"/>
          <w:szCs w:val="28"/>
        </w:rPr>
      </w:pPr>
      <w:r w:rsidRPr="009562F0">
        <w:rPr>
          <w:rFonts w:ascii="Times New Roman" w:hAnsi="Times New Roman" w:cs="Times New Roman"/>
          <w:b/>
          <w:sz w:val="28"/>
          <w:szCs w:val="28"/>
        </w:rPr>
        <w:t xml:space="preserve">SĄDOWNICTWA ADMINISTRACYJNEGO </w:t>
      </w:r>
    </w:p>
    <w:p w14:paraId="33A6CD4D" w14:textId="7B0983EB" w:rsidR="008D7621" w:rsidRPr="0019414F" w:rsidRDefault="00C34655" w:rsidP="0019414F">
      <w:pPr>
        <w:tabs>
          <w:tab w:val="left" w:pos="2920"/>
        </w:tabs>
        <w:spacing w:line="360" w:lineRule="auto"/>
        <w:jc w:val="center"/>
        <w:rPr>
          <w:rFonts w:ascii="Times New Roman" w:hAnsi="Times New Roman" w:cs="Times New Roman"/>
          <w:i/>
          <w:sz w:val="24"/>
        </w:rPr>
      </w:pPr>
      <w:r>
        <w:rPr>
          <w:rFonts w:ascii="Times New Roman" w:hAnsi="Times New Roman" w:cs="Times New Roman"/>
          <w:i/>
          <w:sz w:val="24"/>
        </w:rPr>
        <w:t>r</w:t>
      </w:r>
      <w:r w:rsidR="009562F0" w:rsidRPr="009562F0">
        <w:rPr>
          <w:rFonts w:ascii="Times New Roman" w:hAnsi="Times New Roman" w:cs="Times New Roman"/>
          <w:i/>
          <w:sz w:val="24"/>
        </w:rPr>
        <w:t>aport</w:t>
      </w:r>
      <w:r>
        <w:rPr>
          <w:rFonts w:ascii="Times New Roman" w:hAnsi="Times New Roman" w:cs="Times New Roman"/>
          <w:i/>
          <w:sz w:val="24"/>
        </w:rPr>
        <w:t xml:space="preserve"> podzespołu</w:t>
      </w:r>
    </w:p>
    <w:p w14:paraId="211EE31C" w14:textId="77777777" w:rsidR="008D7621" w:rsidRDefault="008D7621" w:rsidP="00027CCE">
      <w:pPr>
        <w:spacing w:line="360" w:lineRule="auto"/>
        <w:rPr>
          <w:rFonts w:ascii="Times New Roman" w:hAnsi="Times New Roman" w:cs="Times New Roman"/>
          <w:b/>
          <w:sz w:val="24"/>
        </w:rPr>
      </w:pPr>
    </w:p>
    <w:p w14:paraId="0D4E4F22" w14:textId="77777777" w:rsidR="0019414F" w:rsidRDefault="00FB1436" w:rsidP="00027CCE">
      <w:pPr>
        <w:spacing w:line="360" w:lineRule="auto"/>
        <w:jc w:val="both"/>
        <w:rPr>
          <w:rFonts w:ascii="Times New Roman" w:hAnsi="Times New Roman" w:cs="Times New Roman"/>
          <w:b/>
          <w:sz w:val="24"/>
        </w:rPr>
      </w:pPr>
      <w:r>
        <w:rPr>
          <w:rFonts w:ascii="Times New Roman" w:hAnsi="Times New Roman" w:cs="Times New Roman"/>
          <w:b/>
          <w:sz w:val="24"/>
        </w:rPr>
        <w:t>Niniejszy</w:t>
      </w:r>
      <w:r w:rsidR="004C3475">
        <w:rPr>
          <w:rFonts w:ascii="Times New Roman" w:hAnsi="Times New Roman" w:cs="Times New Roman"/>
          <w:b/>
          <w:sz w:val="24"/>
        </w:rPr>
        <w:t xml:space="preserve"> materiał zawiera</w:t>
      </w:r>
      <w:r>
        <w:rPr>
          <w:rFonts w:ascii="Times New Roman" w:hAnsi="Times New Roman" w:cs="Times New Roman"/>
          <w:b/>
          <w:sz w:val="24"/>
        </w:rPr>
        <w:t xml:space="preserve"> prezentację podstawowych założeń reformy sądownictwa</w:t>
      </w:r>
      <w:r w:rsidR="008C09B0">
        <w:rPr>
          <w:rFonts w:ascii="Times New Roman" w:hAnsi="Times New Roman" w:cs="Times New Roman"/>
          <w:b/>
          <w:sz w:val="24"/>
        </w:rPr>
        <w:t xml:space="preserve"> administracyjnego opracowany</w:t>
      </w:r>
      <w:r w:rsidR="0019414F">
        <w:rPr>
          <w:rFonts w:ascii="Times New Roman" w:hAnsi="Times New Roman" w:cs="Times New Roman"/>
          <w:b/>
          <w:sz w:val="24"/>
        </w:rPr>
        <w:t xml:space="preserve"> przez podzespół Społecznej Komisji Kodyfikacyjnej. </w:t>
      </w:r>
    </w:p>
    <w:p w14:paraId="1E603B01" w14:textId="72D89CEF" w:rsidR="005A6CCF" w:rsidRDefault="005A6CCF" w:rsidP="0019414F">
      <w:pPr>
        <w:spacing w:line="360" w:lineRule="auto"/>
        <w:jc w:val="both"/>
        <w:rPr>
          <w:rFonts w:ascii="Times New Roman" w:hAnsi="Times New Roman" w:cs="Times New Roman"/>
          <w:b/>
          <w:sz w:val="24"/>
        </w:rPr>
      </w:pPr>
    </w:p>
    <w:p w14:paraId="5CDF8D61" w14:textId="5CAE4095" w:rsidR="00255983" w:rsidRDefault="004014DE" w:rsidP="00255983">
      <w:pPr>
        <w:spacing w:line="360" w:lineRule="auto"/>
        <w:jc w:val="both"/>
        <w:rPr>
          <w:rFonts w:ascii="Times New Roman" w:hAnsi="Times New Roman" w:cs="Times New Roman"/>
          <w:sz w:val="24"/>
        </w:rPr>
      </w:pPr>
      <w:r>
        <w:rPr>
          <w:rFonts w:ascii="Times New Roman" w:hAnsi="Times New Roman" w:cs="Times New Roman"/>
          <w:sz w:val="24"/>
        </w:rPr>
        <w:t>Założeniem</w:t>
      </w:r>
      <w:r w:rsidR="0019414F">
        <w:rPr>
          <w:rFonts w:ascii="Times New Roman" w:hAnsi="Times New Roman" w:cs="Times New Roman"/>
          <w:sz w:val="24"/>
        </w:rPr>
        <w:t xml:space="preserve"> przyjętym przez autorów </w:t>
      </w:r>
      <w:r w:rsidR="00162042">
        <w:rPr>
          <w:rFonts w:ascii="Times New Roman" w:hAnsi="Times New Roman" w:cs="Times New Roman"/>
          <w:sz w:val="24"/>
        </w:rPr>
        <w:t>niniejszego</w:t>
      </w:r>
      <w:r w:rsidR="0019414F">
        <w:rPr>
          <w:rFonts w:ascii="Times New Roman" w:hAnsi="Times New Roman" w:cs="Times New Roman"/>
          <w:sz w:val="24"/>
        </w:rPr>
        <w:t xml:space="preserve"> </w:t>
      </w:r>
      <w:r w:rsidR="00020C38">
        <w:rPr>
          <w:rFonts w:ascii="Times New Roman" w:hAnsi="Times New Roman" w:cs="Times New Roman"/>
          <w:sz w:val="24"/>
        </w:rPr>
        <w:t>r</w:t>
      </w:r>
      <w:r w:rsidR="0019414F">
        <w:rPr>
          <w:rFonts w:ascii="Times New Roman" w:hAnsi="Times New Roman" w:cs="Times New Roman"/>
          <w:sz w:val="24"/>
        </w:rPr>
        <w:t xml:space="preserve">aportu jest wskazanie </w:t>
      </w:r>
      <w:r>
        <w:rPr>
          <w:rFonts w:ascii="Times New Roman" w:hAnsi="Times New Roman" w:cs="Times New Roman"/>
          <w:sz w:val="24"/>
        </w:rPr>
        <w:t xml:space="preserve">podstawowych kierunków zmian przepisów ustawy – Prawo o postępowaniu przed sądami administracyjnymi oraz ustawy – Prawo o ustroju sądów administracyjnych, których celem byłoby </w:t>
      </w:r>
      <w:r w:rsidRPr="004014DE">
        <w:rPr>
          <w:rFonts w:ascii="Times New Roman" w:hAnsi="Times New Roman" w:cs="Times New Roman"/>
          <w:b/>
          <w:sz w:val="24"/>
        </w:rPr>
        <w:t>usprawnienie (zwiększenie efektywności)</w:t>
      </w:r>
      <w:r>
        <w:rPr>
          <w:rFonts w:ascii="Times New Roman" w:hAnsi="Times New Roman" w:cs="Times New Roman"/>
          <w:sz w:val="24"/>
        </w:rPr>
        <w:t xml:space="preserve"> funkcjonującego w chwili obecnej modelu sądownictwa administracyjnego.</w:t>
      </w:r>
      <w:r w:rsidR="00BE364F">
        <w:rPr>
          <w:rFonts w:ascii="Times New Roman" w:hAnsi="Times New Roman" w:cs="Times New Roman"/>
          <w:sz w:val="24"/>
        </w:rPr>
        <w:t xml:space="preserve"> </w:t>
      </w:r>
    </w:p>
    <w:p w14:paraId="0E0D1738" w14:textId="6EA71247" w:rsidR="007F089B" w:rsidRDefault="00255983" w:rsidP="00255983">
      <w:pPr>
        <w:spacing w:line="360" w:lineRule="auto"/>
        <w:jc w:val="both"/>
        <w:rPr>
          <w:rFonts w:ascii="Times New Roman" w:hAnsi="Times New Roman" w:cs="Times New Roman"/>
          <w:sz w:val="24"/>
        </w:rPr>
      </w:pPr>
      <w:r>
        <w:rPr>
          <w:rFonts w:ascii="Times New Roman" w:hAnsi="Times New Roman" w:cs="Times New Roman"/>
          <w:sz w:val="24"/>
        </w:rPr>
        <w:t xml:space="preserve">Poprzez „usprawnienie sądownictwa administracyjnego” rozumiemy przede wszystkim dążenie do uzyskania przez jednostkę (lub inny podmiot będący adresatem określonych aktów lub czynności organów administracji) rozstrzygnięcia sądowego opartego o jak najpełniejszą realizację gwarantowanego przez Konstytucję RP w art. 45 ust. 1 prawa do sądu. Prawo do </w:t>
      </w:r>
      <w:r>
        <w:rPr>
          <w:rFonts w:ascii="Times New Roman" w:hAnsi="Times New Roman" w:cs="Times New Roman"/>
          <w:sz w:val="24"/>
        </w:rPr>
        <w:lastRenderedPageBreak/>
        <w:t xml:space="preserve">sądu, </w:t>
      </w:r>
      <w:r w:rsidRPr="00E30AAE">
        <w:rPr>
          <w:rFonts w:ascii="Times New Roman" w:hAnsi="Times New Roman" w:cs="Times New Roman"/>
          <w:sz w:val="24"/>
        </w:rPr>
        <w:t>wyraża</w:t>
      </w:r>
      <w:r>
        <w:rPr>
          <w:rFonts w:ascii="Times New Roman" w:hAnsi="Times New Roman" w:cs="Times New Roman"/>
          <w:sz w:val="24"/>
        </w:rPr>
        <w:t>jące</w:t>
      </w:r>
      <w:r w:rsidRPr="00E30AAE">
        <w:rPr>
          <w:rFonts w:ascii="Times New Roman" w:hAnsi="Times New Roman" w:cs="Times New Roman"/>
          <w:sz w:val="24"/>
        </w:rPr>
        <w:t xml:space="preserve"> ideę</w:t>
      </w:r>
      <w:r>
        <w:rPr>
          <w:rFonts w:ascii="Times New Roman" w:hAnsi="Times New Roman" w:cs="Times New Roman"/>
          <w:sz w:val="24"/>
        </w:rPr>
        <w:t xml:space="preserve"> zapewnienia każdemu</w:t>
      </w:r>
      <w:r w:rsidRPr="00E30AAE">
        <w:rPr>
          <w:rFonts w:ascii="Times New Roman" w:hAnsi="Times New Roman" w:cs="Times New Roman"/>
          <w:sz w:val="24"/>
        </w:rPr>
        <w:t xml:space="preserve"> uprawnienia do przedstawienia swojej sprawy </w:t>
      </w:r>
      <w:r w:rsidRPr="00020C38">
        <w:rPr>
          <w:rFonts w:ascii="Times New Roman" w:hAnsi="Times New Roman" w:cs="Times New Roman"/>
          <w:b/>
          <w:sz w:val="24"/>
        </w:rPr>
        <w:t>przed sądami, ma stwarzać gwarancje podejmowania sprawiedliwych, obiektywnych i</w:t>
      </w:r>
      <w:r>
        <w:rPr>
          <w:rFonts w:ascii="Times New Roman" w:hAnsi="Times New Roman" w:cs="Times New Roman"/>
          <w:sz w:val="24"/>
        </w:rPr>
        <w:t xml:space="preserve"> słusznych rozstrzygnięć. </w:t>
      </w:r>
      <w:r w:rsidR="007F089B" w:rsidRPr="00001880">
        <w:rPr>
          <w:rFonts w:ascii="Times New Roman" w:hAnsi="Times New Roman" w:cs="Times New Roman"/>
          <w:sz w:val="24"/>
        </w:rPr>
        <w:t>Prawo do sądu kieruje się wobec państwa, a jego konsekwencją jest powinność określonego działania po stronie władz publicznych.</w:t>
      </w:r>
    </w:p>
    <w:p w14:paraId="4EC8A4C4" w14:textId="052D1FE9" w:rsidR="0090101B" w:rsidRDefault="00255983" w:rsidP="00193585">
      <w:pPr>
        <w:spacing w:line="360" w:lineRule="auto"/>
        <w:jc w:val="both"/>
        <w:rPr>
          <w:rFonts w:ascii="Times New Roman" w:hAnsi="Times New Roman" w:cs="Times New Roman"/>
          <w:sz w:val="24"/>
        </w:rPr>
      </w:pPr>
      <w:r w:rsidRPr="00020C38">
        <w:rPr>
          <w:rFonts w:ascii="Times New Roman" w:hAnsi="Times New Roman" w:cs="Times New Roman"/>
          <w:b/>
          <w:sz w:val="24"/>
        </w:rPr>
        <w:t>Każdy ma prawo do uzyskania rozstrzygnięcia w stosunkowo możliwie najkrótszym terminie</w:t>
      </w:r>
      <w:r w:rsidR="007F089B">
        <w:rPr>
          <w:rFonts w:ascii="Times New Roman" w:hAnsi="Times New Roman" w:cs="Times New Roman"/>
          <w:sz w:val="24"/>
        </w:rPr>
        <w:t xml:space="preserve">. </w:t>
      </w:r>
      <w:r w:rsidR="00BE364F">
        <w:rPr>
          <w:rFonts w:ascii="Times New Roman" w:hAnsi="Times New Roman" w:cs="Times New Roman"/>
          <w:sz w:val="24"/>
        </w:rPr>
        <w:t>W chwili obecnej czas oczekiwania na wydanie rozstrzygnięcia przez wojewódzki sąd administracyjny wynosi sześć miesięcy</w:t>
      </w:r>
      <w:r w:rsidR="00193585">
        <w:rPr>
          <w:rFonts w:ascii="Times New Roman" w:hAnsi="Times New Roman" w:cs="Times New Roman"/>
          <w:sz w:val="24"/>
        </w:rPr>
        <w:t xml:space="preserve"> (w</w:t>
      </w:r>
      <w:r w:rsidR="00193585" w:rsidRPr="00193585">
        <w:rPr>
          <w:rFonts w:ascii="Times New Roman" w:hAnsi="Times New Roman" w:cs="Times New Roman"/>
          <w:sz w:val="24"/>
        </w:rPr>
        <w:t xml:space="preserve">ojewódzkie sądy administracyjne załatwiły w </w:t>
      </w:r>
      <w:r w:rsidR="00193585">
        <w:rPr>
          <w:rFonts w:ascii="Times New Roman" w:hAnsi="Times New Roman" w:cs="Times New Roman"/>
          <w:sz w:val="24"/>
        </w:rPr>
        <w:t xml:space="preserve">2017 r. w </w:t>
      </w:r>
      <w:r w:rsidR="00193585" w:rsidRPr="00193585">
        <w:rPr>
          <w:rFonts w:ascii="Times New Roman" w:hAnsi="Times New Roman" w:cs="Times New Roman"/>
          <w:sz w:val="24"/>
        </w:rPr>
        <w:t>terminie do 3 miesięcy średnio 41,92%</w:t>
      </w:r>
      <w:r w:rsidR="00193585">
        <w:rPr>
          <w:rFonts w:ascii="Times New Roman" w:hAnsi="Times New Roman" w:cs="Times New Roman"/>
          <w:sz w:val="24"/>
        </w:rPr>
        <w:t xml:space="preserve"> </w:t>
      </w:r>
      <w:r w:rsidR="00193585" w:rsidRPr="00193585">
        <w:rPr>
          <w:rFonts w:ascii="Times New Roman" w:hAnsi="Times New Roman" w:cs="Times New Roman"/>
          <w:sz w:val="24"/>
        </w:rPr>
        <w:t>skarg na akty i inne czynności oraz bezczynność organów i przewlekłe prowadzenie postępowania</w:t>
      </w:r>
      <w:r w:rsidR="00193585">
        <w:rPr>
          <w:rFonts w:ascii="Times New Roman" w:hAnsi="Times New Roman" w:cs="Times New Roman"/>
          <w:sz w:val="24"/>
        </w:rPr>
        <w:t>, zaś w</w:t>
      </w:r>
      <w:r w:rsidR="00193585" w:rsidRPr="00193585">
        <w:rPr>
          <w:rFonts w:ascii="Times New Roman" w:hAnsi="Times New Roman" w:cs="Times New Roman"/>
          <w:sz w:val="24"/>
        </w:rPr>
        <w:t xml:space="preserve"> terminie do 4 miesięcy załatwiono 56,03% spraw, a w terminie do 6 miesięcy</w:t>
      </w:r>
      <w:r w:rsidR="00193585">
        <w:rPr>
          <w:rFonts w:ascii="Times New Roman" w:hAnsi="Times New Roman" w:cs="Times New Roman"/>
          <w:sz w:val="24"/>
        </w:rPr>
        <w:t xml:space="preserve"> </w:t>
      </w:r>
      <w:r w:rsidR="00193585" w:rsidRPr="00193585">
        <w:rPr>
          <w:rFonts w:ascii="Times New Roman" w:hAnsi="Times New Roman" w:cs="Times New Roman"/>
          <w:sz w:val="24"/>
        </w:rPr>
        <w:t>73,20% wskazanych skarg</w:t>
      </w:r>
      <w:r w:rsidR="00193585">
        <w:rPr>
          <w:rFonts w:ascii="Times New Roman" w:hAnsi="Times New Roman" w:cs="Times New Roman"/>
          <w:sz w:val="24"/>
        </w:rPr>
        <w:t xml:space="preserve"> – jednak statystyka ta obejmuje również załatwienie skargi przez jej odrzucenie tuż po wpływie wskutek braków formalnych)</w:t>
      </w:r>
      <w:r w:rsidR="00BE364F">
        <w:rPr>
          <w:rFonts w:ascii="Times New Roman" w:hAnsi="Times New Roman" w:cs="Times New Roman"/>
          <w:sz w:val="24"/>
        </w:rPr>
        <w:t>, zaś wyrok Naczelnego Sądu Administracyjnego ok. dwóch lat</w:t>
      </w:r>
      <w:r w:rsidR="00193585">
        <w:rPr>
          <w:rFonts w:ascii="Times New Roman" w:hAnsi="Times New Roman" w:cs="Times New Roman"/>
          <w:sz w:val="24"/>
        </w:rPr>
        <w:t xml:space="preserve"> (w</w:t>
      </w:r>
      <w:r w:rsidR="00193585" w:rsidRPr="00193585">
        <w:rPr>
          <w:rFonts w:ascii="Times New Roman" w:hAnsi="Times New Roman" w:cs="Times New Roman"/>
          <w:sz w:val="24"/>
        </w:rPr>
        <w:t xml:space="preserve"> 2017 r. NSA załatwił 47,07% ogółu spraw w terminie do 12 miesięcy, a w terminie</w:t>
      </w:r>
      <w:r w:rsidR="00193585">
        <w:rPr>
          <w:rFonts w:ascii="Times New Roman" w:hAnsi="Times New Roman" w:cs="Times New Roman"/>
          <w:sz w:val="24"/>
        </w:rPr>
        <w:t xml:space="preserve"> </w:t>
      </w:r>
      <w:r w:rsidR="00193585" w:rsidRPr="00193585">
        <w:rPr>
          <w:rFonts w:ascii="Times New Roman" w:hAnsi="Times New Roman" w:cs="Times New Roman"/>
          <w:sz w:val="24"/>
        </w:rPr>
        <w:t>do 24 miesięcy 86,03%</w:t>
      </w:r>
      <w:r w:rsidR="00193585">
        <w:rPr>
          <w:rFonts w:ascii="Times New Roman" w:hAnsi="Times New Roman" w:cs="Times New Roman"/>
          <w:sz w:val="24"/>
        </w:rPr>
        <w:t>, jednak w</w:t>
      </w:r>
      <w:r w:rsidR="00193585" w:rsidRPr="00193585">
        <w:rPr>
          <w:rFonts w:ascii="Times New Roman" w:hAnsi="Times New Roman" w:cs="Times New Roman"/>
          <w:sz w:val="24"/>
        </w:rPr>
        <w:t xml:space="preserve"> odniesieniu do skarg kasacyjnych w terminie do 12 miesięcy załatwiono </w:t>
      </w:r>
      <w:r w:rsidR="00193585">
        <w:rPr>
          <w:rFonts w:ascii="Times New Roman" w:hAnsi="Times New Roman" w:cs="Times New Roman"/>
          <w:sz w:val="24"/>
        </w:rPr>
        <w:t xml:space="preserve">tylko </w:t>
      </w:r>
      <w:r w:rsidR="00193585" w:rsidRPr="00193585">
        <w:rPr>
          <w:rFonts w:ascii="Times New Roman" w:hAnsi="Times New Roman" w:cs="Times New Roman"/>
          <w:sz w:val="24"/>
        </w:rPr>
        <w:t>27,96% spraw</w:t>
      </w:r>
      <w:r w:rsidR="00193585">
        <w:rPr>
          <w:rFonts w:ascii="Times New Roman" w:hAnsi="Times New Roman" w:cs="Times New Roman"/>
          <w:sz w:val="24"/>
        </w:rPr>
        <w:t xml:space="preserve"> – dane na podstawie „Informacji o działalności sądów administracyjnych w 2017 r., NSA, Warszawa 2018, s. </w:t>
      </w:r>
      <w:r w:rsidR="00F400DE">
        <w:rPr>
          <w:rFonts w:ascii="Times New Roman" w:hAnsi="Times New Roman" w:cs="Times New Roman"/>
          <w:sz w:val="24"/>
        </w:rPr>
        <w:t>18 i 22</w:t>
      </w:r>
      <w:r w:rsidR="00193585">
        <w:rPr>
          <w:rFonts w:ascii="Times New Roman" w:hAnsi="Times New Roman" w:cs="Times New Roman"/>
          <w:sz w:val="24"/>
        </w:rPr>
        <w:t>)</w:t>
      </w:r>
      <w:r w:rsidR="00020C38">
        <w:rPr>
          <w:rFonts w:ascii="Times New Roman" w:hAnsi="Times New Roman" w:cs="Times New Roman"/>
          <w:sz w:val="24"/>
        </w:rPr>
        <w:t xml:space="preserve">. </w:t>
      </w:r>
      <w:r w:rsidR="00F400DE" w:rsidRPr="00020C38">
        <w:rPr>
          <w:rFonts w:ascii="Times New Roman" w:hAnsi="Times New Roman" w:cs="Times New Roman"/>
          <w:b/>
          <w:sz w:val="24"/>
        </w:rPr>
        <w:t>Nie odbiega to znacząco od szybkości rozpoznawania spraw przez inne sądy administracyjne w Europie</w:t>
      </w:r>
      <w:r w:rsidR="002F0054">
        <w:rPr>
          <w:rFonts w:ascii="Times New Roman" w:hAnsi="Times New Roman" w:cs="Times New Roman"/>
          <w:sz w:val="24"/>
        </w:rPr>
        <w:t xml:space="preserve">. Należy jednak mieć na uwadze, że model sądownictwa administracyjnego w Polsce jest </w:t>
      </w:r>
      <w:r w:rsidR="0090101B">
        <w:rPr>
          <w:rFonts w:ascii="Times New Roman" w:hAnsi="Times New Roman" w:cs="Times New Roman"/>
          <w:sz w:val="24"/>
        </w:rPr>
        <w:t xml:space="preserve">typowym </w:t>
      </w:r>
      <w:r w:rsidR="002F0054">
        <w:rPr>
          <w:rFonts w:ascii="Times New Roman" w:hAnsi="Times New Roman" w:cs="Times New Roman"/>
          <w:sz w:val="24"/>
        </w:rPr>
        <w:t>modelem kasacyjnym</w:t>
      </w:r>
      <w:r>
        <w:rPr>
          <w:rFonts w:ascii="Times New Roman" w:hAnsi="Times New Roman" w:cs="Times New Roman"/>
          <w:sz w:val="24"/>
        </w:rPr>
        <w:t>.</w:t>
      </w:r>
      <w:r w:rsidR="00604141">
        <w:rPr>
          <w:rFonts w:ascii="Times New Roman" w:hAnsi="Times New Roman" w:cs="Times New Roman"/>
          <w:sz w:val="24"/>
        </w:rPr>
        <w:t xml:space="preserve"> </w:t>
      </w:r>
      <w:r w:rsidR="00604141" w:rsidRPr="00020C38">
        <w:rPr>
          <w:rFonts w:ascii="Times New Roman" w:hAnsi="Times New Roman" w:cs="Times New Roman"/>
          <w:b/>
          <w:sz w:val="24"/>
        </w:rPr>
        <w:t>Prawomocne zakończenie sprawy przed sądem administracyjnym nie oznacza w żaden sposób, że</w:t>
      </w:r>
      <w:r w:rsidR="0090101B" w:rsidRPr="00020C38">
        <w:rPr>
          <w:rFonts w:ascii="Times New Roman" w:hAnsi="Times New Roman" w:cs="Times New Roman"/>
          <w:b/>
          <w:sz w:val="24"/>
        </w:rPr>
        <w:t xml:space="preserve"> jednostka uzyska wyroku określający jej uprawnienia lub obowiązki administracyjnoprawne.</w:t>
      </w:r>
      <w:r w:rsidRPr="00020C38">
        <w:rPr>
          <w:rFonts w:ascii="Times New Roman" w:hAnsi="Times New Roman" w:cs="Times New Roman"/>
          <w:b/>
          <w:sz w:val="24"/>
        </w:rPr>
        <w:t xml:space="preserve"> </w:t>
      </w:r>
      <w:proofErr w:type="spellStart"/>
      <w:r w:rsidRPr="00020C38">
        <w:rPr>
          <w:rFonts w:ascii="Times New Roman" w:hAnsi="Times New Roman" w:cs="Times New Roman"/>
          <w:b/>
          <w:sz w:val="24"/>
        </w:rPr>
        <w:t>Społeczeństwo</w:t>
      </w:r>
      <w:proofErr w:type="spellEnd"/>
      <w:r w:rsidRPr="00020C38">
        <w:rPr>
          <w:rFonts w:ascii="Times New Roman" w:hAnsi="Times New Roman" w:cs="Times New Roman"/>
          <w:b/>
          <w:sz w:val="24"/>
        </w:rPr>
        <w:t xml:space="preserve"> oczekiwałoby w zasadzie modelu, w którym</w:t>
      </w:r>
      <w:r w:rsidR="00020C38">
        <w:rPr>
          <w:rFonts w:ascii="Times New Roman" w:hAnsi="Times New Roman" w:cs="Times New Roman"/>
          <w:b/>
          <w:sz w:val="24"/>
        </w:rPr>
        <w:t xml:space="preserve">) oprócz kontroli rozstrzygano </w:t>
      </w:r>
      <w:r w:rsidRPr="00020C38">
        <w:rPr>
          <w:rFonts w:ascii="Times New Roman" w:hAnsi="Times New Roman" w:cs="Times New Roman"/>
          <w:b/>
          <w:sz w:val="24"/>
        </w:rPr>
        <w:t xml:space="preserve">by i – co </w:t>
      </w:r>
      <w:proofErr w:type="spellStart"/>
      <w:r w:rsidRPr="00020C38">
        <w:rPr>
          <w:rFonts w:ascii="Times New Roman" w:hAnsi="Times New Roman" w:cs="Times New Roman"/>
          <w:b/>
          <w:sz w:val="24"/>
        </w:rPr>
        <w:t>najważniejsze</w:t>
      </w:r>
      <w:proofErr w:type="spellEnd"/>
      <w:r w:rsidRPr="00020C38">
        <w:rPr>
          <w:rFonts w:ascii="Times New Roman" w:hAnsi="Times New Roman" w:cs="Times New Roman"/>
          <w:b/>
          <w:sz w:val="24"/>
        </w:rPr>
        <w:t xml:space="preserve"> – ostatecznie </w:t>
      </w:r>
      <w:proofErr w:type="spellStart"/>
      <w:r w:rsidRPr="00020C38">
        <w:rPr>
          <w:rFonts w:ascii="Times New Roman" w:hAnsi="Times New Roman" w:cs="Times New Roman"/>
          <w:b/>
          <w:sz w:val="24"/>
        </w:rPr>
        <w:t>kończono</w:t>
      </w:r>
      <w:proofErr w:type="spellEnd"/>
      <w:r w:rsidRPr="00020C38">
        <w:rPr>
          <w:rFonts w:ascii="Times New Roman" w:hAnsi="Times New Roman" w:cs="Times New Roman"/>
          <w:b/>
          <w:sz w:val="24"/>
        </w:rPr>
        <w:t xml:space="preserve"> merytorycznie wniesioną </w:t>
      </w:r>
      <w:proofErr w:type="spellStart"/>
      <w:r w:rsidRPr="00020C38">
        <w:rPr>
          <w:rFonts w:ascii="Times New Roman" w:hAnsi="Times New Roman" w:cs="Times New Roman"/>
          <w:b/>
          <w:sz w:val="24"/>
        </w:rPr>
        <w:t>sprawe</w:t>
      </w:r>
      <w:proofErr w:type="spellEnd"/>
      <w:r w:rsidRPr="00020C38">
        <w:rPr>
          <w:rFonts w:ascii="Times New Roman" w:hAnsi="Times New Roman" w:cs="Times New Roman"/>
          <w:b/>
          <w:sz w:val="24"/>
        </w:rPr>
        <w:t>̨.</w:t>
      </w:r>
      <w:r w:rsidRPr="00255983">
        <w:rPr>
          <w:rFonts w:ascii="Times New Roman" w:hAnsi="Times New Roman" w:cs="Times New Roman"/>
          <w:sz w:val="24"/>
        </w:rPr>
        <w:t xml:space="preserve"> </w:t>
      </w:r>
      <w:r w:rsidR="0090101B">
        <w:rPr>
          <w:rFonts w:ascii="Times New Roman" w:hAnsi="Times New Roman" w:cs="Times New Roman"/>
          <w:sz w:val="24"/>
        </w:rPr>
        <w:t>F</w:t>
      </w:r>
      <w:r w:rsidR="0090101B" w:rsidRPr="007F089B">
        <w:rPr>
          <w:rFonts w:ascii="Times New Roman" w:hAnsi="Times New Roman" w:cs="Times New Roman"/>
          <w:sz w:val="24"/>
        </w:rPr>
        <w:t xml:space="preserve">undamentem braku zrozumienia społecznego dla zasad </w:t>
      </w:r>
      <w:proofErr w:type="spellStart"/>
      <w:r w:rsidR="0090101B" w:rsidRPr="007F089B">
        <w:rPr>
          <w:rFonts w:ascii="Times New Roman" w:hAnsi="Times New Roman" w:cs="Times New Roman"/>
          <w:sz w:val="24"/>
        </w:rPr>
        <w:t>postępowania</w:t>
      </w:r>
      <w:proofErr w:type="spellEnd"/>
      <w:r w:rsidR="0090101B" w:rsidRPr="007F089B">
        <w:rPr>
          <w:rFonts w:ascii="Times New Roman" w:hAnsi="Times New Roman" w:cs="Times New Roman"/>
          <w:sz w:val="24"/>
        </w:rPr>
        <w:t xml:space="preserve"> </w:t>
      </w:r>
      <w:proofErr w:type="spellStart"/>
      <w:r w:rsidR="0090101B" w:rsidRPr="007F089B">
        <w:rPr>
          <w:rFonts w:ascii="Times New Roman" w:hAnsi="Times New Roman" w:cs="Times New Roman"/>
          <w:sz w:val="24"/>
        </w:rPr>
        <w:t>sądowoadministracyjnego</w:t>
      </w:r>
      <w:proofErr w:type="spellEnd"/>
      <w:r w:rsidR="0090101B" w:rsidRPr="007F089B">
        <w:rPr>
          <w:rFonts w:ascii="Times New Roman" w:hAnsi="Times New Roman" w:cs="Times New Roman"/>
          <w:sz w:val="24"/>
        </w:rPr>
        <w:t xml:space="preserve"> zdaje </w:t>
      </w:r>
      <w:proofErr w:type="spellStart"/>
      <w:r w:rsidR="0090101B" w:rsidRPr="007F089B">
        <w:rPr>
          <w:rFonts w:ascii="Times New Roman" w:hAnsi="Times New Roman" w:cs="Times New Roman"/>
          <w:sz w:val="24"/>
        </w:rPr>
        <w:t>sie</w:t>
      </w:r>
      <w:proofErr w:type="spellEnd"/>
      <w:r w:rsidR="0090101B" w:rsidRPr="007F089B">
        <w:rPr>
          <w:rFonts w:ascii="Times New Roman" w:hAnsi="Times New Roman" w:cs="Times New Roman"/>
          <w:sz w:val="24"/>
        </w:rPr>
        <w:t xml:space="preserve">̨ fakt, </w:t>
      </w:r>
      <w:proofErr w:type="spellStart"/>
      <w:r w:rsidR="0090101B" w:rsidRPr="007F089B">
        <w:rPr>
          <w:rFonts w:ascii="Times New Roman" w:hAnsi="Times New Roman" w:cs="Times New Roman"/>
          <w:sz w:val="24"/>
        </w:rPr>
        <w:t>iz</w:t>
      </w:r>
      <w:proofErr w:type="spellEnd"/>
      <w:r w:rsidR="0090101B" w:rsidRPr="007F089B">
        <w:rPr>
          <w:rFonts w:ascii="Times New Roman" w:hAnsi="Times New Roman" w:cs="Times New Roman"/>
          <w:sz w:val="24"/>
        </w:rPr>
        <w:t>̇ nawet</w:t>
      </w:r>
      <w:r w:rsidR="0090101B">
        <w:rPr>
          <w:rFonts w:ascii="Times New Roman" w:hAnsi="Times New Roman" w:cs="Times New Roman"/>
          <w:sz w:val="24"/>
        </w:rPr>
        <w:t xml:space="preserve"> wygrane </w:t>
      </w:r>
      <w:proofErr w:type="spellStart"/>
      <w:r w:rsidR="0090101B">
        <w:rPr>
          <w:rFonts w:ascii="Times New Roman" w:hAnsi="Times New Roman" w:cs="Times New Roman"/>
          <w:sz w:val="24"/>
        </w:rPr>
        <w:t>postępowanie</w:t>
      </w:r>
      <w:proofErr w:type="spellEnd"/>
      <w:r w:rsidR="0090101B">
        <w:rPr>
          <w:rFonts w:ascii="Times New Roman" w:hAnsi="Times New Roman" w:cs="Times New Roman"/>
          <w:sz w:val="24"/>
        </w:rPr>
        <w:t xml:space="preserve"> nie gwa</w:t>
      </w:r>
      <w:r w:rsidR="0090101B" w:rsidRPr="007F089B">
        <w:rPr>
          <w:rFonts w:ascii="Times New Roman" w:hAnsi="Times New Roman" w:cs="Times New Roman"/>
          <w:sz w:val="24"/>
        </w:rPr>
        <w:t xml:space="preserve">rantuje zmiany sytuacji </w:t>
      </w:r>
      <w:proofErr w:type="spellStart"/>
      <w:r w:rsidR="0090101B" w:rsidRPr="007F089B">
        <w:rPr>
          <w:rFonts w:ascii="Times New Roman" w:hAnsi="Times New Roman" w:cs="Times New Roman"/>
          <w:sz w:val="24"/>
        </w:rPr>
        <w:t>skarżącego</w:t>
      </w:r>
      <w:proofErr w:type="spellEnd"/>
      <w:r w:rsidR="0090101B" w:rsidRPr="007F089B">
        <w:rPr>
          <w:rFonts w:ascii="Times New Roman" w:hAnsi="Times New Roman" w:cs="Times New Roman"/>
          <w:sz w:val="24"/>
        </w:rPr>
        <w:t xml:space="preserve"> na lepsze, co dotyczy zwłaszcza efektów material</w:t>
      </w:r>
      <w:r w:rsidR="0090101B">
        <w:rPr>
          <w:rFonts w:ascii="Times New Roman" w:hAnsi="Times New Roman" w:cs="Times New Roman"/>
          <w:sz w:val="24"/>
        </w:rPr>
        <w:t xml:space="preserve">nych procesu. </w:t>
      </w:r>
    </w:p>
    <w:p w14:paraId="0CEA1F96" w14:textId="5A896B53" w:rsidR="007F089B" w:rsidRDefault="00255983" w:rsidP="00193585">
      <w:pPr>
        <w:spacing w:line="360" w:lineRule="auto"/>
        <w:jc w:val="both"/>
        <w:rPr>
          <w:rFonts w:ascii="Times New Roman" w:hAnsi="Times New Roman" w:cs="Times New Roman"/>
          <w:sz w:val="24"/>
        </w:rPr>
      </w:pPr>
      <w:r w:rsidRPr="00255983">
        <w:rPr>
          <w:rFonts w:ascii="Times New Roman" w:hAnsi="Times New Roman" w:cs="Times New Roman"/>
          <w:sz w:val="24"/>
        </w:rPr>
        <w:t xml:space="preserve">W </w:t>
      </w:r>
      <w:proofErr w:type="spellStart"/>
      <w:r w:rsidRPr="00255983">
        <w:rPr>
          <w:rFonts w:ascii="Times New Roman" w:hAnsi="Times New Roman" w:cs="Times New Roman"/>
          <w:sz w:val="24"/>
        </w:rPr>
        <w:t>przyjętym</w:t>
      </w:r>
      <w:proofErr w:type="spellEnd"/>
      <w:r w:rsidRPr="00255983">
        <w:rPr>
          <w:rFonts w:ascii="Times New Roman" w:hAnsi="Times New Roman" w:cs="Times New Roman"/>
          <w:sz w:val="24"/>
        </w:rPr>
        <w:t xml:space="preserve"> w Polsce</w:t>
      </w:r>
      <w:r>
        <w:rPr>
          <w:rFonts w:ascii="Times New Roman" w:hAnsi="Times New Roman" w:cs="Times New Roman"/>
          <w:sz w:val="24"/>
        </w:rPr>
        <w:t xml:space="preserve"> modelu jest to jednak</w:t>
      </w:r>
      <w:r w:rsidR="0090101B">
        <w:rPr>
          <w:rFonts w:ascii="Times New Roman" w:hAnsi="Times New Roman" w:cs="Times New Roman"/>
          <w:sz w:val="24"/>
        </w:rPr>
        <w:t xml:space="preserve"> obecnie</w:t>
      </w:r>
      <w:r>
        <w:rPr>
          <w:rFonts w:ascii="Times New Roman" w:hAnsi="Times New Roman" w:cs="Times New Roman"/>
          <w:sz w:val="24"/>
        </w:rPr>
        <w:t xml:space="preserve"> </w:t>
      </w:r>
      <w:proofErr w:type="spellStart"/>
      <w:r>
        <w:rPr>
          <w:rFonts w:ascii="Times New Roman" w:hAnsi="Times New Roman" w:cs="Times New Roman"/>
          <w:sz w:val="24"/>
        </w:rPr>
        <w:t>niemożliwe</w:t>
      </w:r>
      <w:proofErr w:type="spellEnd"/>
      <w:r>
        <w:rPr>
          <w:rFonts w:ascii="Times New Roman" w:hAnsi="Times New Roman" w:cs="Times New Roman"/>
          <w:sz w:val="24"/>
        </w:rPr>
        <w:t xml:space="preserve">. </w:t>
      </w:r>
      <w:proofErr w:type="spellStart"/>
      <w:r>
        <w:rPr>
          <w:rFonts w:ascii="Times New Roman" w:hAnsi="Times New Roman" w:cs="Times New Roman"/>
          <w:sz w:val="24"/>
        </w:rPr>
        <w:t>S</w:t>
      </w:r>
      <w:r w:rsidRPr="00255983">
        <w:rPr>
          <w:rFonts w:ascii="Times New Roman" w:hAnsi="Times New Roman" w:cs="Times New Roman"/>
          <w:sz w:val="24"/>
        </w:rPr>
        <w:t>ąd</w:t>
      </w:r>
      <w:proofErr w:type="spellEnd"/>
      <w:r w:rsidRPr="00255983">
        <w:rPr>
          <w:rFonts w:ascii="Times New Roman" w:hAnsi="Times New Roman" w:cs="Times New Roman"/>
          <w:sz w:val="24"/>
        </w:rPr>
        <w:t xml:space="preserve"> administracyjny nie posiada bowiem kompetencji </w:t>
      </w:r>
      <w:proofErr w:type="spellStart"/>
      <w:r w:rsidR="0090101B">
        <w:rPr>
          <w:rFonts w:ascii="Times New Roman" w:hAnsi="Times New Roman" w:cs="Times New Roman"/>
          <w:sz w:val="24"/>
        </w:rPr>
        <w:t>reformatoryjnych</w:t>
      </w:r>
      <w:proofErr w:type="spellEnd"/>
      <w:r w:rsidRPr="00255983">
        <w:rPr>
          <w:rFonts w:ascii="Times New Roman" w:hAnsi="Times New Roman" w:cs="Times New Roman"/>
          <w:sz w:val="24"/>
        </w:rPr>
        <w:t xml:space="preserve">, czego efektem jest znaczne </w:t>
      </w:r>
      <w:proofErr w:type="spellStart"/>
      <w:r w:rsidRPr="00255983">
        <w:rPr>
          <w:rFonts w:ascii="Times New Roman" w:hAnsi="Times New Roman" w:cs="Times New Roman"/>
          <w:sz w:val="24"/>
        </w:rPr>
        <w:t>wydłużenie</w:t>
      </w:r>
      <w:proofErr w:type="spellEnd"/>
      <w:r w:rsidRPr="00255983">
        <w:rPr>
          <w:rFonts w:ascii="Times New Roman" w:hAnsi="Times New Roman" w:cs="Times New Roman"/>
          <w:sz w:val="24"/>
        </w:rPr>
        <w:t xml:space="preserve"> czasu potrzebnego do </w:t>
      </w:r>
      <w:proofErr w:type="spellStart"/>
      <w:r w:rsidRPr="00255983">
        <w:rPr>
          <w:rFonts w:ascii="Times New Roman" w:hAnsi="Times New Roman" w:cs="Times New Roman"/>
          <w:sz w:val="24"/>
        </w:rPr>
        <w:t>osiągnięcia</w:t>
      </w:r>
      <w:proofErr w:type="spellEnd"/>
      <w:r w:rsidRPr="00255983">
        <w:rPr>
          <w:rFonts w:ascii="Times New Roman" w:hAnsi="Times New Roman" w:cs="Times New Roman"/>
          <w:sz w:val="24"/>
        </w:rPr>
        <w:t xml:space="preserve"> ostatecznego wyniku.</w:t>
      </w:r>
      <w:r>
        <w:rPr>
          <w:rFonts w:ascii="Times New Roman" w:hAnsi="Times New Roman" w:cs="Times New Roman"/>
          <w:sz w:val="24"/>
        </w:rPr>
        <w:t xml:space="preserve"> Taki stan rzeczy bywa negatywnie postrzegany. Treść wzorca konstytucyjnego nie daje dzisiaj możliwości</w:t>
      </w:r>
      <w:r w:rsidR="00E11988">
        <w:rPr>
          <w:rFonts w:ascii="Times New Roman" w:hAnsi="Times New Roman" w:cs="Times New Roman"/>
          <w:sz w:val="24"/>
        </w:rPr>
        <w:t xml:space="preserve"> wprowa</w:t>
      </w:r>
      <w:r w:rsidR="00166D5A">
        <w:rPr>
          <w:rFonts w:ascii="Times New Roman" w:hAnsi="Times New Roman" w:cs="Times New Roman"/>
          <w:sz w:val="24"/>
        </w:rPr>
        <w:t>dzenia rozwiązań zakładających funkcjonowanie czystego modelu merytorycznego orzekania przez sądy administracyjnego, co ma już miejsce w wielu państwach europejskich.</w:t>
      </w:r>
      <w:r w:rsidR="007F089B">
        <w:rPr>
          <w:rFonts w:ascii="Times New Roman" w:hAnsi="Times New Roman" w:cs="Times New Roman"/>
          <w:sz w:val="24"/>
        </w:rPr>
        <w:t xml:space="preserve"> Wprawdzie skarga </w:t>
      </w:r>
      <w:r w:rsidR="007F089B" w:rsidRPr="007F089B">
        <w:rPr>
          <w:rFonts w:ascii="Times New Roman" w:hAnsi="Times New Roman" w:cs="Times New Roman"/>
          <w:sz w:val="24"/>
        </w:rPr>
        <w:t xml:space="preserve">wnoszona do </w:t>
      </w:r>
      <w:proofErr w:type="spellStart"/>
      <w:r w:rsidR="007F089B" w:rsidRPr="007F089B">
        <w:rPr>
          <w:rFonts w:ascii="Times New Roman" w:hAnsi="Times New Roman" w:cs="Times New Roman"/>
          <w:sz w:val="24"/>
        </w:rPr>
        <w:t>sądu</w:t>
      </w:r>
      <w:proofErr w:type="spellEnd"/>
      <w:r w:rsidR="007F089B" w:rsidRPr="007F089B">
        <w:rPr>
          <w:rFonts w:ascii="Times New Roman" w:hAnsi="Times New Roman" w:cs="Times New Roman"/>
          <w:sz w:val="24"/>
        </w:rPr>
        <w:t xml:space="preserve"> administracyjnego zapewnia zrealizowanie </w:t>
      </w:r>
      <w:proofErr w:type="spellStart"/>
      <w:r w:rsidR="007F089B" w:rsidRPr="007F089B">
        <w:rPr>
          <w:rFonts w:ascii="Times New Roman" w:hAnsi="Times New Roman" w:cs="Times New Roman"/>
          <w:sz w:val="24"/>
        </w:rPr>
        <w:t>bezpośredniego</w:t>
      </w:r>
      <w:proofErr w:type="spellEnd"/>
      <w:r w:rsidR="007F089B" w:rsidRPr="007F089B">
        <w:rPr>
          <w:rFonts w:ascii="Times New Roman" w:hAnsi="Times New Roman" w:cs="Times New Roman"/>
          <w:sz w:val="24"/>
        </w:rPr>
        <w:t xml:space="preserve"> celu </w:t>
      </w:r>
      <w:proofErr w:type="spellStart"/>
      <w:r w:rsidR="007F089B" w:rsidRPr="007F089B">
        <w:rPr>
          <w:rFonts w:ascii="Times New Roman" w:hAnsi="Times New Roman" w:cs="Times New Roman"/>
          <w:sz w:val="24"/>
        </w:rPr>
        <w:lastRenderedPageBreak/>
        <w:t>zaskarżenia</w:t>
      </w:r>
      <w:proofErr w:type="spellEnd"/>
      <w:r w:rsidR="007F089B" w:rsidRPr="007F089B">
        <w:rPr>
          <w:rFonts w:ascii="Times New Roman" w:hAnsi="Times New Roman" w:cs="Times New Roman"/>
          <w:sz w:val="24"/>
        </w:rPr>
        <w:t xml:space="preserve">, którym jest obalenie kwestionowanego działania oraz jego skutków albo zwalczenie </w:t>
      </w:r>
      <w:proofErr w:type="spellStart"/>
      <w:r w:rsidR="007F089B" w:rsidRPr="007F089B">
        <w:rPr>
          <w:rFonts w:ascii="Times New Roman" w:hAnsi="Times New Roman" w:cs="Times New Roman"/>
          <w:sz w:val="24"/>
        </w:rPr>
        <w:t>bezczynności</w:t>
      </w:r>
      <w:proofErr w:type="spellEnd"/>
      <w:r w:rsidR="007F089B" w:rsidRPr="007F089B">
        <w:rPr>
          <w:rFonts w:ascii="Times New Roman" w:hAnsi="Times New Roman" w:cs="Times New Roman"/>
          <w:sz w:val="24"/>
        </w:rPr>
        <w:t>, a</w:t>
      </w:r>
      <w:r w:rsidR="00020C38">
        <w:rPr>
          <w:rFonts w:ascii="Times New Roman" w:hAnsi="Times New Roman" w:cs="Times New Roman"/>
          <w:sz w:val="24"/>
        </w:rPr>
        <w:t xml:space="preserve">le cel zasadniczy zostanie </w:t>
      </w:r>
      <w:proofErr w:type="spellStart"/>
      <w:r w:rsidR="00020C38">
        <w:rPr>
          <w:rFonts w:ascii="Times New Roman" w:hAnsi="Times New Roman" w:cs="Times New Roman"/>
          <w:sz w:val="24"/>
        </w:rPr>
        <w:t>osią</w:t>
      </w:r>
      <w:r w:rsidR="007F089B" w:rsidRPr="007F089B">
        <w:rPr>
          <w:rFonts w:ascii="Times New Roman" w:hAnsi="Times New Roman" w:cs="Times New Roman"/>
          <w:sz w:val="24"/>
        </w:rPr>
        <w:t>gnięty</w:t>
      </w:r>
      <w:proofErr w:type="spellEnd"/>
      <w:r w:rsidR="007F089B" w:rsidRPr="007F089B">
        <w:rPr>
          <w:rFonts w:ascii="Times New Roman" w:hAnsi="Times New Roman" w:cs="Times New Roman"/>
          <w:sz w:val="24"/>
        </w:rPr>
        <w:t xml:space="preserve"> przez </w:t>
      </w:r>
      <w:proofErr w:type="spellStart"/>
      <w:r w:rsidR="007F089B" w:rsidRPr="007F089B">
        <w:rPr>
          <w:rFonts w:ascii="Times New Roman" w:hAnsi="Times New Roman" w:cs="Times New Roman"/>
          <w:sz w:val="24"/>
        </w:rPr>
        <w:t>skarżącego</w:t>
      </w:r>
      <w:proofErr w:type="spellEnd"/>
      <w:r w:rsidR="007F089B" w:rsidRPr="007F089B">
        <w:rPr>
          <w:rFonts w:ascii="Times New Roman" w:hAnsi="Times New Roman" w:cs="Times New Roman"/>
          <w:sz w:val="24"/>
        </w:rPr>
        <w:t xml:space="preserve"> dopiero wskutek ponownego załatwienia sp</w:t>
      </w:r>
      <w:r w:rsidR="007F089B">
        <w:rPr>
          <w:rFonts w:ascii="Times New Roman" w:hAnsi="Times New Roman" w:cs="Times New Roman"/>
          <w:sz w:val="24"/>
        </w:rPr>
        <w:t>rawy przez organ administracji</w:t>
      </w:r>
      <w:r w:rsidR="007F089B" w:rsidRPr="007F089B">
        <w:rPr>
          <w:rFonts w:ascii="Times New Roman" w:hAnsi="Times New Roman" w:cs="Times New Roman"/>
          <w:sz w:val="24"/>
        </w:rPr>
        <w:t xml:space="preserve">. </w:t>
      </w:r>
    </w:p>
    <w:p w14:paraId="1C0ECAAB" w14:textId="42EBA146" w:rsidR="007F089B" w:rsidRDefault="007F089B" w:rsidP="007F089B">
      <w:pPr>
        <w:spacing w:line="360" w:lineRule="auto"/>
        <w:jc w:val="both"/>
        <w:rPr>
          <w:rFonts w:ascii="Times New Roman" w:hAnsi="Times New Roman" w:cs="Times New Roman"/>
          <w:sz w:val="24"/>
        </w:rPr>
      </w:pPr>
      <w:r>
        <w:rPr>
          <w:rFonts w:ascii="Times New Roman" w:hAnsi="Times New Roman" w:cs="Times New Roman"/>
          <w:sz w:val="24"/>
        </w:rPr>
        <w:t xml:space="preserve">W przekonaniu autorów raportu </w:t>
      </w:r>
      <w:r w:rsidR="0090101B" w:rsidRPr="00020C38">
        <w:rPr>
          <w:rFonts w:ascii="Times New Roman" w:hAnsi="Times New Roman" w:cs="Times New Roman"/>
          <w:b/>
          <w:sz w:val="24"/>
        </w:rPr>
        <w:t xml:space="preserve">dopuszczalne </w:t>
      </w:r>
      <w:r w:rsidRPr="00020C38">
        <w:rPr>
          <w:rFonts w:ascii="Times New Roman" w:hAnsi="Times New Roman" w:cs="Times New Roman"/>
          <w:b/>
          <w:sz w:val="24"/>
        </w:rPr>
        <w:t>jest wprowadzenie rozwiązań instytucjonalnych – w ramach obecnie obowiązującej ustawy zasadniczej - dających możliwość sądowi administracyjnego znacznie szerszego stopnia ingerencji w treść sprawy administracyjnej</w:t>
      </w:r>
      <w:r>
        <w:rPr>
          <w:rFonts w:ascii="Times New Roman" w:hAnsi="Times New Roman" w:cs="Times New Roman"/>
          <w:sz w:val="24"/>
        </w:rPr>
        <w:t>, zmierzającej do szybszego jej rozstrzygnięcia.</w:t>
      </w:r>
    </w:p>
    <w:p w14:paraId="0A18FFB4" w14:textId="689F04C7" w:rsidR="007F089B" w:rsidRDefault="007F089B" w:rsidP="007F089B">
      <w:pPr>
        <w:spacing w:line="360" w:lineRule="auto"/>
        <w:jc w:val="both"/>
        <w:rPr>
          <w:rFonts w:ascii="Times New Roman" w:hAnsi="Times New Roman" w:cs="Times New Roman"/>
          <w:sz w:val="24"/>
        </w:rPr>
      </w:pPr>
      <w:r>
        <w:rPr>
          <w:rFonts w:ascii="Times New Roman" w:hAnsi="Times New Roman" w:cs="Times New Roman"/>
          <w:sz w:val="24"/>
        </w:rPr>
        <w:t xml:space="preserve">Prawo do sądu obejmuje również </w:t>
      </w:r>
      <w:r w:rsidRPr="003F180B">
        <w:rPr>
          <w:rFonts w:ascii="Times New Roman" w:hAnsi="Times New Roman" w:cs="Times New Roman"/>
          <w:sz w:val="24"/>
        </w:rPr>
        <w:t xml:space="preserve">prawo do odpowiedniego (sprawiedliwego) ukształtowania postępowania sądowego. </w:t>
      </w:r>
      <w:r>
        <w:rPr>
          <w:rFonts w:ascii="Times New Roman" w:hAnsi="Times New Roman" w:cs="Times New Roman"/>
          <w:sz w:val="24"/>
        </w:rPr>
        <w:t>Powinno być to gwarantowane m.in. poprzez takie ukształtowanie zakresu kognicji</w:t>
      </w:r>
      <w:r w:rsidR="00546D28">
        <w:rPr>
          <w:rFonts w:ascii="Times New Roman" w:hAnsi="Times New Roman" w:cs="Times New Roman"/>
          <w:sz w:val="24"/>
        </w:rPr>
        <w:t xml:space="preserve"> sądów administracyjnych, która obejmie jak najszerszą grupę aktów i czynności administracyjnych oddziaływujących na prawa podmiotowe obywateli i innych jednostek. Należy również „przybliżyć sprawę” do obywateli, gwarantując im możliwość udziału w postępowaniu w sądzie bez konieczności pokonywania nadmiernych trudności komunikacyjnych (właściwość miejscowa sądów).</w:t>
      </w:r>
    </w:p>
    <w:p w14:paraId="75F2FE90" w14:textId="37873AA8" w:rsidR="007F089B" w:rsidRDefault="007F089B" w:rsidP="00255983">
      <w:pPr>
        <w:spacing w:line="360" w:lineRule="auto"/>
        <w:jc w:val="both"/>
        <w:rPr>
          <w:rFonts w:ascii="Times New Roman" w:hAnsi="Times New Roman" w:cs="Times New Roman"/>
          <w:sz w:val="24"/>
        </w:rPr>
      </w:pPr>
      <w:r>
        <w:rPr>
          <w:rFonts w:ascii="Times New Roman" w:hAnsi="Times New Roman" w:cs="Times New Roman"/>
          <w:sz w:val="24"/>
        </w:rPr>
        <w:t xml:space="preserve">Prawo do sądu obejmuje również tworzenie warunków do uzyskania rozstrzygnięcia </w:t>
      </w:r>
      <w:r w:rsidRPr="007F089B">
        <w:rPr>
          <w:rFonts w:ascii="Times New Roman" w:hAnsi="Times New Roman" w:cs="Times New Roman"/>
          <w:sz w:val="24"/>
        </w:rPr>
        <w:t xml:space="preserve">wydanego przez sędziów najlepiej przygotowanych do rozstrzygania w tym zakresie. </w:t>
      </w:r>
    </w:p>
    <w:p w14:paraId="0EDA472F" w14:textId="0BCA2B92" w:rsidR="0019414F" w:rsidRDefault="00546D28" w:rsidP="0019414F">
      <w:pPr>
        <w:spacing w:line="360" w:lineRule="auto"/>
        <w:jc w:val="both"/>
        <w:rPr>
          <w:rFonts w:ascii="Times New Roman" w:hAnsi="Times New Roman" w:cs="Times New Roman"/>
          <w:sz w:val="24"/>
        </w:rPr>
      </w:pPr>
      <w:r>
        <w:rPr>
          <w:rFonts w:ascii="Times New Roman" w:hAnsi="Times New Roman" w:cs="Times New Roman"/>
          <w:sz w:val="24"/>
        </w:rPr>
        <w:t>Powyższe postulaty</w:t>
      </w:r>
      <w:r w:rsidR="00C32222">
        <w:rPr>
          <w:rFonts w:ascii="Times New Roman" w:hAnsi="Times New Roman" w:cs="Times New Roman"/>
          <w:sz w:val="24"/>
        </w:rPr>
        <w:t xml:space="preserve"> można zreal</w:t>
      </w:r>
      <w:r w:rsidR="00CA7A04">
        <w:rPr>
          <w:rFonts w:ascii="Times New Roman" w:hAnsi="Times New Roman" w:cs="Times New Roman"/>
          <w:sz w:val="24"/>
        </w:rPr>
        <w:t>izować – w przekonaniu autorów</w:t>
      </w:r>
      <w:r w:rsidR="00C32222">
        <w:rPr>
          <w:rFonts w:ascii="Times New Roman" w:hAnsi="Times New Roman" w:cs="Times New Roman"/>
          <w:sz w:val="24"/>
        </w:rPr>
        <w:t xml:space="preserve"> raportu – poprzez zmianę </w:t>
      </w:r>
      <w:r w:rsidR="007F089B" w:rsidRPr="00001880">
        <w:rPr>
          <w:rFonts w:ascii="Times New Roman" w:hAnsi="Times New Roman" w:cs="Times New Roman"/>
          <w:sz w:val="24"/>
        </w:rPr>
        <w:t>regulacji prawnych o charakte</w:t>
      </w:r>
      <w:r w:rsidR="007F089B">
        <w:rPr>
          <w:rFonts w:ascii="Times New Roman" w:hAnsi="Times New Roman" w:cs="Times New Roman"/>
          <w:sz w:val="24"/>
        </w:rPr>
        <w:t>rze ustrojowym i procesowym. Zmianom w tych dwóch obszarach poświęcony jest niniejszy raport.</w:t>
      </w:r>
      <w:r w:rsidR="00020C38">
        <w:rPr>
          <w:rFonts w:ascii="Times New Roman" w:hAnsi="Times New Roman" w:cs="Times New Roman"/>
          <w:sz w:val="24"/>
        </w:rPr>
        <w:t xml:space="preserve"> </w:t>
      </w:r>
      <w:r w:rsidR="00F27C3A">
        <w:rPr>
          <w:rFonts w:ascii="Times New Roman" w:hAnsi="Times New Roman" w:cs="Times New Roman"/>
          <w:sz w:val="24"/>
        </w:rPr>
        <w:t xml:space="preserve">Autorzy </w:t>
      </w:r>
      <w:r w:rsidR="002025A1">
        <w:rPr>
          <w:rFonts w:ascii="Times New Roman" w:hAnsi="Times New Roman" w:cs="Times New Roman"/>
          <w:sz w:val="24"/>
        </w:rPr>
        <w:t>r</w:t>
      </w:r>
      <w:r w:rsidR="00F27C3A">
        <w:rPr>
          <w:rFonts w:ascii="Times New Roman" w:hAnsi="Times New Roman" w:cs="Times New Roman"/>
          <w:sz w:val="24"/>
        </w:rPr>
        <w:t>aportu</w:t>
      </w:r>
      <w:r w:rsidR="002025A1">
        <w:rPr>
          <w:rFonts w:ascii="Times New Roman" w:hAnsi="Times New Roman" w:cs="Times New Roman"/>
          <w:sz w:val="24"/>
        </w:rPr>
        <w:t xml:space="preserve"> </w:t>
      </w:r>
      <w:r w:rsidR="00020C38">
        <w:rPr>
          <w:rFonts w:ascii="Times New Roman" w:hAnsi="Times New Roman" w:cs="Times New Roman"/>
          <w:sz w:val="24"/>
        </w:rPr>
        <w:t>uznali więc</w:t>
      </w:r>
      <w:r w:rsidR="00F27C3A">
        <w:rPr>
          <w:rFonts w:ascii="Times New Roman" w:hAnsi="Times New Roman" w:cs="Times New Roman"/>
          <w:sz w:val="24"/>
        </w:rPr>
        <w:t>, że</w:t>
      </w:r>
      <w:r w:rsidR="004014DE">
        <w:rPr>
          <w:rFonts w:ascii="Times New Roman" w:hAnsi="Times New Roman" w:cs="Times New Roman"/>
          <w:sz w:val="24"/>
        </w:rPr>
        <w:t xml:space="preserve"> zaproponowane zmiany będą dotyczyć zarówno instytucji </w:t>
      </w:r>
      <w:r w:rsidR="00F27C3A">
        <w:rPr>
          <w:rFonts w:ascii="Times New Roman" w:hAnsi="Times New Roman" w:cs="Times New Roman"/>
          <w:sz w:val="24"/>
        </w:rPr>
        <w:t xml:space="preserve">prawnych </w:t>
      </w:r>
      <w:r w:rsidR="004014DE">
        <w:rPr>
          <w:rFonts w:ascii="Times New Roman" w:hAnsi="Times New Roman" w:cs="Times New Roman"/>
          <w:sz w:val="24"/>
        </w:rPr>
        <w:t>kształtujących ustrój</w:t>
      </w:r>
      <w:r w:rsidR="00F27C3A" w:rsidRPr="00F27C3A">
        <w:rPr>
          <w:rFonts w:ascii="Times New Roman" w:hAnsi="Times New Roman" w:cs="Times New Roman"/>
          <w:sz w:val="24"/>
        </w:rPr>
        <w:t xml:space="preserve"> </w:t>
      </w:r>
      <w:r w:rsidR="00F27C3A">
        <w:rPr>
          <w:rFonts w:ascii="Times New Roman" w:hAnsi="Times New Roman" w:cs="Times New Roman"/>
          <w:sz w:val="24"/>
        </w:rPr>
        <w:t>sądownictwa administracyjnego</w:t>
      </w:r>
      <w:r w:rsidR="004014DE">
        <w:rPr>
          <w:rFonts w:ascii="Times New Roman" w:hAnsi="Times New Roman" w:cs="Times New Roman"/>
          <w:sz w:val="24"/>
        </w:rPr>
        <w:t>, jak i postępowanie</w:t>
      </w:r>
      <w:r w:rsidR="00F27C3A">
        <w:rPr>
          <w:rFonts w:ascii="Times New Roman" w:hAnsi="Times New Roman" w:cs="Times New Roman"/>
          <w:sz w:val="24"/>
        </w:rPr>
        <w:t xml:space="preserve"> przed sądami administracyjnymi</w:t>
      </w:r>
      <w:r w:rsidR="004014DE">
        <w:rPr>
          <w:rFonts w:ascii="Times New Roman" w:hAnsi="Times New Roman" w:cs="Times New Roman"/>
          <w:sz w:val="24"/>
        </w:rPr>
        <w:t>.</w:t>
      </w:r>
      <w:r w:rsidR="00F27C3A">
        <w:rPr>
          <w:rFonts w:ascii="Times New Roman" w:hAnsi="Times New Roman" w:cs="Times New Roman"/>
          <w:sz w:val="24"/>
        </w:rPr>
        <w:t xml:space="preserve"> Przyjęto jednocześnie, że </w:t>
      </w:r>
      <w:r w:rsidR="004014DE">
        <w:rPr>
          <w:rFonts w:ascii="Times New Roman" w:hAnsi="Times New Roman" w:cs="Times New Roman"/>
          <w:sz w:val="24"/>
        </w:rPr>
        <w:t>powyższe zmiany</w:t>
      </w:r>
      <w:r w:rsidR="00F27C3A">
        <w:rPr>
          <w:rFonts w:ascii="Times New Roman" w:hAnsi="Times New Roman" w:cs="Times New Roman"/>
          <w:sz w:val="24"/>
        </w:rPr>
        <w:t xml:space="preserve"> muszą być zgodne z obecnie obowiązującymi przepisami </w:t>
      </w:r>
      <w:r w:rsidR="009E2CC7">
        <w:rPr>
          <w:rFonts w:ascii="Times New Roman" w:hAnsi="Times New Roman" w:cs="Times New Roman"/>
          <w:sz w:val="24"/>
        </w:rPr>
        <w:t>Konstytucji RP</w:t>
      </w:r>
      <w:r w:rsidR="00F27C3A">
        <w:rPr>
          <w:rFonts w:ascii="Times New Roman" w:hAnsi="Times New Roman" w:cs="Times New Roman"/>
          <w:sz w:val="24"/>
        </w:rPr>
        <w:t>. Powinny</w:t>
      </w:r>
      <w:r w:rsidR="00205558">
        <w:rPr>
          <w:rFonts w:ascii="Times New Roman" w:hAnsi="Times New Roman" w:cs="Times New Roman"/>
          <w:sz w:val="24"/>
        </w:rPr>
        <w:t xml:space="preserve"> one  </w:t>
      </w:r>
      <w:r w:rsidR="00F27C3A">
        <w:rPr>
          <w:rFonts w:ascii="Times New Roman" w:hAnsi="Times New Roman" w:cs="Times New Roman"/>
          <w:sz w:val="24"/>
        </w:rPr>
        <w:t>być</w:t>
      </w:r>
      <w:r w:rsidR="00205558">
        <w:rPr>
          <w:rFonts w:ascii="Times New Roman" w:hAnsi="Times New Roman" w:cs="Times New Roman"/>
          <w:sz w:val="24"/>
        </w:rPr>
        <w:t xml:space="preserve"> przy tym </w:t>
      </w:r>
      <w:r w:rsidR="00F27C3A">
        <w:rPr>
          <w:rFonts w:ascii="Times New Roman" w:hAnsi="Times New Roman" w:cs="Times New Roman"/>
          <w:sz w:val="24"/>
        </w:rPr>
        <w:t xml:space="preserve"> możliwe d</w:t>
      </w:r>
      <w:r w:rsidR="00205558">
        <w:rPr>
          <w:rFonts w:ascii="Times New Roman" w:hAnsi="Times New Roman" w:cs="Times New Roman"/>
          <w:sz w:val="24"/>
        </w:rPr>
        <w:t xml:space="preserve">o wprowadzenia w relatywnie krótkim czasie. </w:t>
      </w:r>
      <w:r w:rsidR="007F15EB">
        <w:rPr>
          <w:rFonts w:ascii="Times New Roman" w:hAnsi="Times New Roman" w:cs="Times New Roman"/>
          <w:sz w:val="24"/>
        </w:rPr>
        <w:t>Formułując rekomendacje uwzględniono przy tym rozwiązania skutecznie stosowane w innych państwach europejskich.</w:t>
      </w:r>
    </w:p>
    <w:p w14:paraId="3A420388" w14:textId="7A295C34" w:rsidR="00205558" w:rsidRPr="0019414F" w:rsidRDefault="00205558" w:rsidP="0019414F">
      <w:pPr>
        <w:spacing w:line="360" w:lineRule="auto"/>
        <w:jc w:val="both"/>
        <w:rPr>
          <w:rFonts w:ascii="Times New Roman" w:hAnsi="Times New Roman" w:cs="Times New Roman"/>
          <w:sz w:val="24"/>
        </w:rPr>
      </w:pPr>
      <w:r>
        <w:rPr>
          <w:rFonts w:ascii="Times New Roman" w:hAnsi="Times New Roman" w:cs="Times New Roman"/>
          <w:sz w:val="24"/>
        </w:rPr>
        <w:t xml:space="preserve">Autorzy </w:t>
      </w:r>
      <w:r w:rsidR="00020C38">
        <w:rPr>
          <w:rFonts w:ascii="Times New Roman" w:hAnsi="Times New Roman" w:cs="Times New Roman"/>
          <w:sz w:val="24"/>
        </w:rPr>
        <w:t>r</w:t>
      </w:r>
      <w:r>
        <w:rPr>
          <w:rFonts w:ascii="Times New Roman" w:hAnsi="Times New Roman" w:cs="Times New Roman"/>
          <w:sz w:val="24"/>
        </w:rPr>
        <w:t xml:space="preserve">aportu przedstawiają </w:t>
      </w:r>
      <w:r w:rsidRPr="00205558">
        <w:rPr>
          <w:rFonts w:ascii="Times New Roman" w:hAnsi="Times New Roman" w:cs="Times New Roman"/>
          <w:b/>
          <w:sz w:val="24"/>
        </w:rPr>
        <w:t xml:space="preserve">założenia </w:t>
      </w:r>
      <w:r w:rsidRPr="00205558">
        <w:rPr>
          <w:rFonts w:ascii="Times New Roman" w:hAnsi="Times New Roman" w:cs="Times New Roman"/>
          <w:sz w:val="24"/>
        </w:rPr>
        <w:t>d</w:t>
      </w:r>
      <w:r>
        <w:rPr>
          <w:rFonts w:ascii="Times New Roman" w:hAnsi="Times New Roman" w:cs="Times New Roman"/>
          <w:sz w:val="24"/>
        </w:rPr>
        <w:t xml:space="preserve">otyczące następujących sfer ustroju i postępowania przed sądami administracyjnymi: </w:t>
      </w:r>
    </w:p>
    <w:p w14:paraId="4424EF82" w14:textId="2AA6ACB1" w:rsidR="005A6CCF" w:rsidRDefault="00205558" w:rsidP="007F15EB">
      <w:pPr>
        <w:pStyle w:val="Akapitzlist"/>
        <w:numPr>
          <w:ilvl w:val="0"/>
          <w:numId w:val="3"/>
        </w:numPr>
        <w:spacing w:line="360" w:lineRule="auto"/>
        <w:jc w:val="both"/>
        <w:rPr>
          <w:rFonts w:ascii="Times New Roman" w:hAnsi="Times New Roman" w:cs="Times New Roman"/>
          <w:sz w:val="24"/>
        </w:rPr>
      </w:pPr>
      <w:r>
        <w:rPr>
          <w:rFonts w:ascii="Times New Roman" w:hAnsi="Times New Roman" w:cs="Times New Roman"/>
          <w:sz w:val="24"/>
        </w:rPr>
        <w:t>poszerzenie kognicji</w:t>
      </w:r>
      <w:r w:rsidR="005A6CCF" w:rsidRPr="005A6CCF">
        <w:rPr>
          <w:rFonts w:ascii="Times New Roman" w:hAnsi="Times New Roman" w:cs="Times New Roman"/>
          <w:sz w:val="24"/>
        </w:rPr>
        <w:t xml:space="preserve"> sądownictwa administracyjnego;</w:t>
      </w:r>
    </w:p>
    <w:p w14:paraId="16A01245" w14:textId="3C0FAC79" w:rsidR="00205558" w:rsidRDefault="00205558" w:rsidP="007F15EB">
      <w:pPr>
        <w:pStyle w:val="Akapitzlist"/>
        <w:numPr>
          <w:ilvl w:val="0"/>
          <w:numId w:val="3"/>
        </w:numPr>
        <w:spacing w:line="360" w:lineRule="auto"/>
        <w:jc w:val="both"/>
        <w:rPr>
          <w:rFonts w:ascii="Times New Roman" w:hAnsi="Times New Roman" w:cs="Times New Roman"/>
          <w:sz w:val="24"/>
        </w:rPr>
      </w:pPr>
      <w:r>
        <w:rPr>
          <w:rFonts w:ascii="Times New Roman" w:hAnsi="Times New Roman" w:cs="Times New Roman"/>
          <w:sz w:val="24"/>
        </w:rPr>
        <w:t>zmiana przepisów dotyczących właściwości miejscowej sądów pierwszej instancji;</w:t>
      </w:r>
    </w:p>
    <w:p w14:paraId="580515C8" w14:textId="61E0B7E1" w:rsidR="005A6CCF" w:rsidRPr="005A6CCF" w:rsidRDefault="00205558" w:rsidP="007F15EB">
      <w:pPr>
        <w:pStyle w:val="Akapitzlist"/>
        <w:numPr>
          <w:ilvl w:val="0"/>
          <w:numId w:val="3"/>
        </w:numPr>
        <w:spacing w:line="360" w:lineRule="auto"/>
        <w:jc w:val="both"/>
        <w:rPr>
          <w:rFonts w:ascii="Times New Roman" w:hAnsi="Times New Roman" w:cs="Times New Roman"/>
          <w:sz w:val="24"/>
        </w:rPr>
      </w:pPr>
      <w:r>
        <w:rPr>
          <w:rFonts w:ascii="Times New Roman" w:hAnsi="Times New Roman" w:cs="Times New Roman"/>
          <w:sz w:val="24"/>
        </w:rPr>
        <w:t>powołanie</w:t>
      </w:r>
      <w:r w:rsidR="005A6CCF" w:rsidRPr="005A6CCF">
        <w:rPr>
          <w:rFonts w:ascii="Times New Roman" w:hAnsi="Times New Roman" w:cs="Times New Roman"/>
          <w:sz w:val="24"/>
        </w:rPr>
        <w:t xml:space="preserve"> </w:t>
      </w:r>
      <w:r w:rsidR="004014DE">
        <w:rPr>
          <w:rFonts w:ascii="Times New Roman" w:hAnsi="Times New Roman" w:cs="Times New Roman"/>
          <w:sz w:val="24"/>
        </w:rPr>
        <w:t xml:space="preserve">wydziałów wyspecjalizowanych </w:t>
      </w:r>
      <w:r w:rsidR="00204E9B">
        <w:rPr>
          <w:rFonts w:ascii="Times New Roman" w:hAnsi="Times New Roman" w:cs="Times New Roman"/>
          <w:sz w:val="24"/>
        </w:rPr>
        <w:t>sąd</w:t>
      </w:r>
      <w:r w:rsidR="007F15EB">
        <w:rPr>
          <w:rFonts w:ascii="Times New Roman" w:hAnsi="Times New Roman" w:cs="Times New Roman"/>
          <w:sz w:val="24"/>
        </w:rPr>
        <w:t>ów</w:t>
      </w:r>
      <w:r w:rsidR="005A6CCF" w:rsidRPr="005A6CCF">
        <w:rPr>
          <w:rFonts w:ascii="Times New Roman" w:hAnsi="Times New Roman" w:cs="Times New Roman"/>
          <w:sz w:val="24"/>
        </w:rPr>
        <w:t xml:space="preserve"> </w:t>
      </w:r>
      <w:r w:rsidR="004014DE">
        <w:rPr>
          <w:rFonts w:ascii="Times New Roman" w:hAnsi="Times New Roman" w:cs="Times New Roman"/>
          <w:sz w:val="24"/>
        </w:rPr>
        <w:t xml:space="preserve">pierwszej instancji </w:t>
      </w:r>
      <w:r w:rsidR="005A6CCF" w:rsidRPr="005A6CCF">
        <w:rPr>
          <w:rFonts w:ascii="Times New Roman" w:hAnsi="Times New Roman" w:cs="Times New Roman"/>
          <w:sz w:val="24"/>
        </w:rPr>
        <w:t>w strukturze sądownictwa administracyjnego</w:t>
      </w:r>
      <w:r w:rsidR="00E74BF4">
        <w:rPr>
          <w:rFonts w:ascii="Times New Roman" w:hAnsi="Times New Roman" w:cs="Times New Roman"/>
          <w:sz w:val="24"/>
        </w:rPr>
        <w:t>;</w:t>
      </w:r>
    </w:p>
    <w:p w14:paraId="56218567" w14:textId="3823DCFE" w:rsidR="005A6CCF" w:rsidRPr="005A6CCF" w:rsidRDefault="005A6CCF" w:rsidP="007F15EB">
      <w:pPr>
        <w:pStyle w:val="Akapitzlist"/>
        <w:numPr>
          <w:ilvl w:val="0"/>
          <w:numId w:val="3"/>
        </w:numPr>
        <w:spacing w:line="360" w:lineRule="auto"/>
        <w:jc w:val="both"/>
        <w:rPr>
          <w:rFonts w:ascii="Times New Roman" w:hAnsi="Times New Roman" w:cs="Times New Roman"/>
          <w:sz w:val="24"/>
        </w:rPr>
      </w:pPr>
      <w:r w:rsidRPr="005A6CCF">
        <w:rPr>
          <w:rFonts w:ascii="Times New Roman" w:hAnsi="Times New Roman" w:cs="Times New Roman"/>
          <w:sz w:val="24"/>
        </w:rPr>
        <w:lastRenderedPageBreak/>
        <w:t>możliwość poszerzenia zakresu orzekania merytorycznego przez sądy administracyjne</w:t>
      </w:r>
      <w:r w:rsidR="00E74BF4">
        <w:rPr>
          <w:rFonts w:ascii="Times New Roman" w:hAnsi="Times New Roman" w:cs="Times New Roman"/>
          <w:sz w:val="24"/>
        </w:rPr>
        <w:t>;</w:t>
      </w:r>
    </w:p>
    <w:p w14:paraId="5F07A1E6" w14:textId="7D7EEE32" w:rsidR="005A6CCF" w:rsidRDefault="005A6CCF" w:rsidP="007F15EB">
      <w:pPr>
        <w:pStyle w:val="Akapitzlist"/>
        <w:numPr>
          <w:ilvl w:val="0"/>
          <w:numId w:val="3"/>
        </w:numPr>
        <w:spacing w:line="360" w:lineRule="auto"/>
        <w:jc w:val="both"/>
        <w:rPr>
          <w:rFonts w:ascii="Times New Roman" w:hAnsi="Times New Roman" w:cs="Times New Roman"/>
          <w:sz w:val="24"/>
        </w:rPr>
      </w:pPr>
      <w:r w:rsidRPr="005A6CCF">
        <w:rPr>
          <w:rFonts w:ascii="Times New Roman" w:hAnsi="Times New Roman" w:cs="Times New Roman"/>
          <w:sz w:val="24"/>
        </w:rPr>
        <w:t>poszerzenie możliwości stosowania środków dowodowych przez sąd</w:t>
      </w:r>
      <w:r w:rsidR="00205558">
        <w:rPr>
          <w:rFonts w:ascii="Times New Roman" w:hAnsi="Times New Roman" w:cs="Times New Roman"/>
          <w:sz w:val="24"/>
        </w:rPr>
        <w:t>y administracyjne</w:t>
      </w:r>
      <w:r w:rsidR="00E74BF4">
        <w:rPr>
          <w:rFonts w:ascii="Times New Roman" w:hAnsi="Times New Roman" w:cs="Times New Roman"/>
          <w:sz w:val="24"/>
        </w:rPr>
        <w:t>;</w:t>
      </w:r>
    </w:p>
    <w:p w14:paraId="0984E930" w14:textId="553A2C56" w:rsidR="00205558" w:rsidRDefault="00205558" w:rsidP="007F15EB">
      <w:pPr>
        <w:pStyle w:val="Akapitzlist"/>
        <w:numPr>
          <w:ilvl w:val="0"/>
          <w:numId w:val="3"/>
        </w:numPr>
        <w:spacing w:line="360" w:lineRule="auto"/>
        <w:jc w:val="both"/>
        <w:rPr>
          <w:rFonts w:ascii="Times New Roman" w:hAnsi="Times New Roman" w:cs="Times New Roman"/>
          <w:sz w:val="24"/>
        </w:rPr>
      </w:pPr>
      <w:r>
        <w:rPr>
          <w:rFonts w:ascii="Times New Roman" w:hAnsi="Times New Roman" w:cs="Times New Roman"/>
          <w:sz w:val="24"/>
        </w:rPr>
        <w:t>zwiększenie roli instytucji mediacji w postępowaniu przed sądami administracyjnymi;</w:t>
      </w:r>
    </w:p>
    <w:p w14:paraId="04C7553E" w14:textId="3C41CF52" w:rsidR="00E74BF4" w:rsidRDefault="00E74BF4" w:rsidP="007F15EB">
      <w:pPr>
        <w:pStyle w:val="Akapitzlist"/>
        <w:numPr>
          <w:ilvl w:val="0"/>
          <w:numId w:val="3"/>
        </w:numPr>
        <w:spacing w:line="360" w:lineRule="auto"/>
        <w:jc w:val="both"/>
        <w:rPr>
          <w:rFonts w:ascii="Times New Roman" w:hAnsi="Times New Roman" w:cs="Times New Roman"/>
          <w:sz w:val="24"/>
        </w:rPr>
      </w:pPr>
      <w:r>
        <w:rPr>
          <w:rFonts w:ascii="Times New Roman" w:hAnsi="Times New Roman" w:cs="Times New Roman"/>
          <w:sz w:val="24"/>
        </w:rPr>
        <w:t>zwiększenie efektywności kontroli sądowej;</w:t>
      </w:r>
    </w:p>
    <w:p w14:paraId="03571D3D" w14:textId="2778BC58" w:rsidR="00DB675F" w:rsidRDefault="00205558" w:rsidP="007F15EB">
      <w:pPr>
        <w:pStyle w:val="Akapitzlist"/>
        <w:numPr>
          <w:ilvl w:val="0"/>
          <w:numId w:val="3"/>
        </w:numPr>
        <w:spacing w:line="360" w:lineRule="auto"/>
        <w:jc w:val="both"/>
        <w:rPr>
          <w:rFonts w:ascii="Times New Roman" w:hAnsi="Times New Roman" w:cs="Times New Roman"/>
          <w:sz w:val="24"/>
        </w:rPr>
      </w:pPr>
      <w:r>
        <w:rPr>
          <w:rFonts w:ascii="Times New Roman" w:hAnsi="Times New Roman" w:cs="Times New Roman"/>
          <w:sz w:val="24"/>
        </w:rPr>
        <w:t>wprowadzenie wstępnej kontroli</w:t>
      </w:r>
      <w:r w:rsidR="00DB675F">
        <w:rPr>
          <w:rFonts w:ascii="Times New Roman" w:hAnsi="Times New Roman" w:cs="Times New Roman"/>
          <w:sz w:val="24"/>
        </w:rPr>
        <w:t xml:space="preserve"> skargi kasacyjnej</w:t>
      </w:r>
      <w:r w:rsidR="00E74BF4">
        <w:rPr>
          <w:rFonts w:ascii="Times New Roman" w:hAnsi="Times New Roman" w:cs="Times New Roman"/>
          <w:sz w:val="24"/>
        </w:rPr>
        <w:t>;</w:t>
      </w:r>
    </w:p>
    <w:p w14:paraId="42DADA75" w14:textId="1656AFB9" w:rsidR="005A6CCF" w:rsidRDefault="00205558" w:rsidP="007F15EB">
      <w:pPr>
        <w:pStyle w:val="Akapitzlist"/>
        <w:numPr>
          <w:ilvl w:val="0"/>
          <w:numId w:val="3"/>
        </w:numPr>
        <w:spacing w:line="360" w:lineRule="auto"/>
        <w:jc w:val="both"/>
        <w:rPr>
          <w:rFonts w:ascii="Times New Roman" w:hAnsi="Times New Roman" w:cs="Times New Roman"/>
          <w:sz w:val="24"/>
        </w:rPr>
      </w:pPr>
      <w:r>
        <w:rPr>
          <w:rFonts w:ascii="Times New Roman" w:hAnsi="Times New Roman" w:cs="Times New Roman"/>
          <w:sz w:val="24"/>
        </w:rPr>
        <w:t>zmiana przepisów dotyczących przygotowania</w:t>
      </w:r>
      <w:r w:rsidR="005A6CCF" w:rsidRPr="005A6CCF">
        <w:rPr>
          <w:rFonts w:ascii="Times New Roman" w:hAnsi="Times New Roman" w:cs="Times New Roman"/>
          <w:sz w:val="24"/>
        </w:rPr>
        <w:t xml:space="preserve"> do zawodu sędziego i doskonalenie kwalifikacji zawodowych.</w:t>
      </w:r>
    </w:p>
    <w:p w14:paraId="76F04056" w14:textId="36CB5CB8" w:rsidR="006A008A" w:rsidRDefault="002025A1" w:rsidP="00020C38">
      <w:pPr>
        <w:spacing w:line="360" w:lineRule="auto"/>
        <w:jc w:val="both"/>
        <w:rPr>
          <w:rFonts w:ascii="Times New Roman" w:hAnsi="Times New Roman" w:cs="Times New Roman"/>
          <w:sz w:val="24"/>
        </w:rPr>
      </w:pPr>
      <w:r>
        <w:rPr>
          <w:rFonts w:ascii="Times New Roman" w:hAnsi="Times New Roman" w:cs="Times New Roman"/>
          <w:sz w:val="24"/>
        </w:rPr>
        <w:t>Autorzy raportu uznają również, że</w:t>
      </w:r>
      <w:r w:rsidR="005A6CCF">
        <w:rPr>
          <w:rFonts w:ascii="Times New Roman" w:hAnsi="Times New Roman" w:cs="Times New Roman"/>
          <w:sz w:val="24"/>
        </w:rPr>
        <w:t xml:space="preserve"> istnieje konieczn</w:t>
      </w:r>
      <w:r w:rsidR="004217A9">
        <w:rPr>
          <w:rFonts w:ascii="Times New Roman" w:hAnsi="Times New Roman" w:cs="Times New Roman"/>
          <w:sz w:val="24"/>
        </w:rPr>
        <w:t>ość </w:t>
      </w:r>
      <w:r w:rsidR="006A008A">
        <w:rPr>
          <w:rFonts w:ascii="Times New Roman" w:hAnsi="Times New Roman" w:cs="Times New Roman"/>
          <w:sz w:val="24"/>
        </w:rPr>
        <w:t>ukształtowania</w:t>
      </w:r>
      <w:r w:rsidR="004217A9">
        <w:rPr>
          <w:rFonts w:ascii="Times New Roman" w:hAnsi="Times New Roman" w:cs="Times New Roman"/>
          <w:sz w:val="24"/>
        </w:rPr>
        <w:t xml:space="preserve"> </w:t>
      </w:r>
      <w:r w:rsidR="00E937FE">
        <w:rPr>
          <w:rFonts w:ascii="Times New Roman" w:hAnsi="Times New Roman" w:cs="Times New Roman"/>
          <w:sz w:val="24"/>
        </w:rPr>
        <w:t xml:space="preserve"> wspólnych (dla sądownictwa powszechnego i administracyjnego)</w:t>
      </w:r>
      <w:r w:rsidR="006A008A">
        <w:rPr>
          <w:rFonts w:ascii="Times New Roman" w:hAnsi="Times New Roman" w:cs="Times New Roman"/>
          <w:sz w:val="24"/>
        </w:rPr>
        <w:t xml:space="preserve"> przepisów dotyczących: </w:t>
      </w:r>
    </w:p>
    <w:p w14:paraId="6A142FE5" w14:textId="06EF53BF" w:rsidR="006A008A" w:rsidRDefault="006A008A" w:rsidP="00020C38">
      <w:pPr>
        <w:spacing w:line="360" w:lineRule="auto"/>
        <w:jc w:val="both"/>
        <w:rPr>
          <w:rFonts w:ascii="Times New Roman" w:hAnsi="Times New Roman" w:cs="Times New Roman"/>
          <w:sz w:val="24"/>
        </w:rPr>
      </w:pPr>
      <w:r>
        <w:rPr>
          <w:rFonts w:ascii="Times New Roman" w:hAnsi="Times New Roman" w:cs="Times New Roman"/>
          <w:sz w:val="24"/>
        </w:rPr>
        <w:t xml:space="preserve">1) </w:t>
      </w:r>
      <w:r w:rsidR="007D750C">
        <w:rPr>
          <w:rFonts w:ascii="Times New Roman" w:hAnsi="Times New Roman" w:cs="Times New Roman"/>
          <w:sz w:val="24"/>
        </w:rPr>
        <w:t>status</w:t>
      </w:r>
      <w:r>
        <w:rPr>
          <w:rFonts w:ascii="Times New Roman" w:hAnsi="Times New Roman" w:cs="Times New Roman"/>
          <w:sz w:val="24"/>
        </w:rPr>
        <w:t>u</w:t>
      </w:r>
      <w:r w:rsidR="007D750C">
        <w:rPr>
          <w:rFonts w:ascii="Times New Roman" w:hAnsi="Times New Roman" w:cs="Times New Roman"/>
          <w:sz w:val="24"/>
        </w:rPr>
        <w:t xml:space="preserve"> sędziów (</w:t>
      </w:r>
      <w:r w:rsidR="004217A9">
        <w:rPr>
          <w:rFonts w:ascii="Times New Roman" w:hAnsi="Times New Roman" w:cs="Times New Roman"/>
          <w:sz w:val="24"/>
        </w:rPr>
        <w:t>sądów administracyjnych</w:t>
      </w:r>
      <w:r>
        <w:rPr>
          <w:rFonts w:ascii="Times New Roman" w:hAnsi="Times New Roman" w:cs="Times New Roman"/>
          <w:sz w:val="24"/>
        </w:rPr>
        <w:t xml:space="preserve"> i są</w:t>
      </w:r>
      <w:r w:rsidR="00C32222">
        <w:rPr>
          <w:rFonts w:ascii="Times New Roman" w:hAnsi="Times New Roman" w:cs="Times New Roman"/>
          <w:sz w:val="24"/>
        </w:rPr>
        <w:t>d</w:t>
      </w:r>
      <w:r>
        <w:rPr>
          <w:rFonts w:ascii="Times New Roman" w:hAnsi="Times New Roman" w:cs="Times New Roman"/>
          <w:sz w:val="24"/>
        </w:rPr>
        <w:t>ów powszechnych</w:t>
      </w:r>
      <w:r w:rsidR="004217A9">
        <w:rPr>
          <w:rFonts w:ascii="Times New Roman" w:hAnsi="Times New Roman" w:cs="Times New Roman"/>
          <w:sz w:val="24"/>
        </w:rPr>
        <w:t>)</w:t>
      </w:r>
      <w:r>
        <w:rPr>
          <w:rFonts w:ascii="Times New Roman" w:hAnsi="Times New Roman" w:cs="Times New Roman"/>
          <w:sz w:val="24"/>
        </w:rPr>
        <w:t>;</w:t>
      </w:r>
    </w:p>
    <w:p w14:paraId="2172EBA9" w14:textId="0DC1207F" w:rsidR="006A008A" w:rsidRDefault="006A008A" w:rsidP="00020C38">
      <w:pPr>
        <w:spacing w:line="360" w:lineRule="auto"/>
        <w:jc w:val="both"/>
        <w:rPr>
          <w:rFonts w:ascii="Times New Roman" w:hAnsi="Times New Roman" w:cs="Times New Roman"/>
          <w:sz w:val="24"/>
        </w:rPr>
      </w:pPr>
      <w:r>
        <w:rPr>
          <w:rFonts w:ascii="Times New Roman" w:hAnsi="Times New Roman" w:cs="Times New Roman"/>
          <w:sz w:val="24"/>
        </w:rPr>
        <w:t>2) odpowiedzialności dyscyplinarnej sędziów;</w:t>
      </w:r>
    </w:p>
    <w:p w14:paraId="04E7F3AF" w14:textId="266C839B" w:rsidR="006A008A" w:rsidRPr="00020C38" w:rsidRDefault="006A008A" w:rsidP="00020C38">
      <w:pPr>
        <w:spacing w:line="360" w:lineRule="auto"/>
        <w:jc w:val="both"/>
        <w:rPr>
          <w:rFonts w:ascii="Times New Roman" w:hAnsi="Times New Roman" w:cs="Times New Roman"/>
          <w:sz w:val="24"/>
        </w:rPr>
      </w:pPr>
      <w:r>
        <w:rPr>
          <w:rFonts w:ascii="Times New Roman" w:hAnsi="Times New Roman" w:cs="Times New Roman"/>
          <w:sz w:val="24"/>
        </w:rPr>
        <w:t xml:space="preserve">3) organizacji </w:t>
      </w:r>
      <w:r w:rsidR="007D750C" w:rsidRPr="00020C38">
        <w:rPr>
          <w:rFonts w:ascii="Times New Roman" w:hAnsi="Times New Roman" w:cs="Times New Roman"/>
          <w:sz w:val="24"/>
        </w:rPr>
        <w:t>samorząd</w:t>
      </w:r>
      <w:r>
        <w:rPr>
          <w:rFonts w:ascii="Times New Roman" w:hAnsi="Times New Roman" w:cs="Times New Roman"/>
          <w:sz w:val="24"/>
        </w:rPr>
        <w:t>u</w:t>
      </w:r>
      <w:r w:rsidR="007D750C" w:rsidRPr="00020C38">
        <w:rPr>
          <w:rFonts w:ascii="Times New Roman" w:hAnsi="Times New Roman" w:cs="Times New Roman"/>
          <w:sz w:val="24"/>
        </w:rPr>
        <w:t xml:space="preserve"> sędziowski</w:t>
      </w:r>
      <w:r>
        <w:rPr>
          <w:rFonts w:ascii="Times New Roman" w:hAnsi="Times New Roman" w:cs="Times New Roman"/>
          <w:sz w:val="24"/>
        </w:rPr>
        <w:t>ego</w:t>
      </w:r>
      <w:r w:rsidR="007D750C" w:rsidRPr="00020C38">
        <w:rPr>
          <w:rFonts w:ascii="Times New Roman" w:hAnsi="Times New Roman" w:cs="Times New Roman"/>
          <w:sz w:val="24"/>
        </w:rPr>
        <w:t>;</w:t>
      </w:r>
    </w:p>
    <w:p w14:paraId="256B0CC8" w14:textId="77777777" w:rsidR="006A008A" w:rsidRDefault="006A008A" w:rsidP="00027CCE">
      <w:pPr>
        <w:spacing w:line="360" w:lineRule="auto"/>
        <w:jc w:val="both"/>
        <w:rPr>
          <w:rFonts w:ascii="Times New Roman" w:hAnsi="Times New Roman" w:cs="Times New Roman"/>
          <w:sz w:val="24"/>
        </w:rPr>
      </w:pPr>
    </w:p>
    <w:p w14:paraId="24C64BD4" w14:textId="428DCFBF" w:rsidR="005A6CCF" w:rsidRPr="00020C38" w:rsidRDefault="00447136" w:rsidP="00027CCE">
      <w:pPr>
        <w:spacing w:line="360" w:lineRule="auto"/>
        <w:jc w:val="both"/>
        <w:rPr>
          <w:rFonts w:ascii="Times New Roman" w:hAnsi="Times New Roman" w:cs="Times New Roman"/>
          <w:b/>
          <w:sz w:val="24"/>
        </w:rPr>
      </w:pPr>
      <w:r w:rsidRPr="00020C38">
        <w:rPr>
          <w:rFonts w:ascii="Times New Roman" w:hAnsi="Times New Roman" w:cs="Times New Roman"/>
          <w:b/>
          <w:sz w:val="24"/>
        </w:rPr>
        <w:t xml:space="preserve">Poniżej </w:t>
      </w:r>
      <w:r w:rsidR="007C1184" w:rsidRPr="00020C38">
        <w:rPr>
          <w:rFonts w:ascii="Times New Roman" w:hAnsi="Times New Roman" w:cs="Times New Roman"/>
          <w:b/>
          <w:sz w:val="24"/>
        </w:rPr>
        <w:t xml:space="preserve">zaprezentowane zostaną podstawowe </w:t>
      </w:r>
      <w:r w:rsidRPr="00020C38">
        <w:rPr>
          <w:rFonts w:ascii="Times New Roman" w:hAnsi="Times New Roman" w:cs="Times New Roman"/>
          <w:b/>
          <w:sz w:val="24"/>
        </w:rPr>
        <w:t xml:space="preserve">zagadnienia do podjęcia dalszych prac w ramach reformy ustroju sądownictwa administracyjnego. </w:t>
      </w:r>
    </w:p>
    <w:p w14:paraId="6657DADB" w14:textId="77777777" w:rsidR="005469B9" w:rsidRDefault="005469B9" w:rsidP="00027CCE">
      <w:pPr>
        <w:spacing w:line="360" w:lineRule="auto"/>
        <w:rPr>
          <w:rFonts w:ascii="Times New Roman" w:hAnsi="Times New Roman" w:cs="Times New Roman"/>
          <w:b/>
          <w:sz w:val="24"/>
        </w:rPr>
      </w:pPr>
    </w:p>
    <w:p w14:paraId="2200E133" w14:textId="25268702" w:rsidR="00210F1D" w:rsidRPr="00D6691D" w:rsidRDefault="00D6691D" w:rsidP="00D6691D">
      <w:pPr>
        <w:spacing w:line="360" w:lineRule="auto"/>
        <w:rPr>
          <w:rFonts w:ascii="Times New Roman" w:hAnsi="Times New Roman" w:cs="Times New Roman"/>
          <w:b/>
          <w:sz w:val="24"/>
        </w:rPr>
      </w:pPr>
      <w:r>
        <w:rPr>
          <w:rFonts w:ascii="Times New Roman" w:hAnsi="Times New Roman" w:cs="Times New Roman"/>
          <w:b/>
          <w:sz w:val="24"/>
        </w:rPr>
        <w:t>1. Poszerzenie kognicji</w:t>
      </w:r>
      <w:r w:rsidR="00210F1D" w:rsidRPr="00EC752D">
        <w:rPr>
          <w:rFonts w:ascii="Times New Roman" w:hAnsi="Times New Roman" w:cs="Times New Roman"/>
          <w:b/>
          <w:sz w:val="24"/>
        </w:rPr>
        <w:t xml:space="preserve"> sądownictwa administracyjnego</w:t>
      </w:r>
    </w:p>
    <w:p w14:paraId="16CC20C5" w14:textId="045ED705" w:rsidR="00210F1D" w:rsidRDefault="00210F1D" w:rsidP="00027CCE">
      <w:pPr>
        <w:spacing w:line="360" w:lineRule="auto"/>
        <w:jc w:val="both"/>
        <w:rPr>
          <w:rFonts w:ascii="Times New Roman" w:hAnsi="Times New Roman" w:cs="Times New Roman"/>
          <w:sz w:val="24"/>
        </w:rPr>
      </w:pPr>
      <w:r>
        <w:rPr>
          <w:rFonts w:ascii="Times New Roman" w:hAnsi="Times New Roman" w:cs="Times New Roman"/>
          <w:sz w:val="24"/>
        </w:rPr>
        <w:t>Zbyt szeroki zakres właściwości rzeczowej sądów administracyjnych prowadzi – przy niezmienionych zasobach tego sądownictwa – do wydłużenia terminu rozpatrywania skarg, a nawet do przewlekłości postępowania. Z drugiej strony nazbyt zawężony zakres tej właściwości godzi zarówno w przysługujące jednostkom prawo do sądu (art. 45 ust. 1 i art. 77 ust. 2 Konstytucji</w:t>
      </w:r>
      <w:r w:rsidR="00E74BF4">
        <w:rPr>
          <w:rFonts w:ascii="Times New Roman" w:hAnsi="Times New Roman" w:cs="Times New Roman"/>
          <w:sz w:val="24"/>
        </w:rPr>
        <w:t xml:space="preserve"> RP</w:t>
      </w:r>
      <w:r>
        <w:rPr>
          <w:rFonts w:ascii="Times New Roman" w:hAnsi="Times New Roman" w:cs="Times New Roman"/>
          <w:sz w:val="24"/>
        </w:rPr>
        <w:t>), jak i w wyznaczoną przez Konstytucję rolę sądownictwa administracyjnego, mającego kontrolować administrację publiczną (art. 184 Konstytucji).</w:t>
      </w:r>
    </w:p>
    <w:p w14:paraId="3011E4BB" w14:textId="10F00E6A" w:rsidR="00824AEF" w:rsidRDefault="00ED01C1" w:rsidP="00027CCE">
      <w:pPr>
        <w:spacing w:line="360" w:lineRule="auto"/>
        <w:jc w:val="both"/>
        <w:rPr>
          <w:rFonts w:ascii="Times New Roman" w:hAnsi="Times New Roman" w:cs="Times New Roman"/>
          <w:sz w:val="24"/>
        </w:rPr>
      </w:pPr>
      <w:r>
        <w:rPr>
          <w:rFonts w:ascii="Times New Roman" w:hAnsi="Times New Roman" w:cs="Times New Roman"/>
          <w:sz w:val="24"/>
        </w:rPr>
        <w:t>Biorąc pod uwagę</w:t>
      </w:r>
      <w:r w:rsidR="00210F1D">
        <w:rPr>
          <w:rFonts w:ascii="Times New Roman" w:hAnsi="Times New Roman" w:cs="Times New Roman"/>
          <w:sz w:val="24"/>
        </w:rPr>
        <w:t xml:space="preserve"> powyższe</w:t>
      </w:r>
      <w:r>
        <w:rPr>
          <w:rFonts w:ascii="Times New Roman" w:hAnsi="Times New Roman" w:cs="Times New Roman"/>
          <w:sz w:val="24"/>
        </w:rPr>
        <w:t>,</w:t>
      </w:r>
      <w:r w:rsidR="00210F1D">
        <w:rPr>
          <w:rFonts w:ascii="Times New Roman" w:hAnsi="Times New Roman" w:cs="Times New Roman"/>
          <w:sz w:val="24"/>
        </w:rPr>
        <w:t xml:space="preserve"> zasadna jest </w:t>
      </w:r>
      <w:r w:rsidR="00210F1D" w:rsidRPr="00D6691D">
        <w:rPr>
          <w:rFonts w:ascii="Times New Roman" w:hAnsi="Times New Roman" w:cs="Times New Roman"/>
          <w:b/>
          <w:sz w:val="24"/>
        </w:rPr>
        <w:t>zmiana określenia właściwości rzeczowej sądów administracyjnych tak</w:t>
      </w:r>
      <w:r w:rsidR="00020C38">
        <w:rPr>
          <w:rFonts w:ascii="Times New Roman" w:hAnsi="Times New Roman" w:cs="Times New Roman"/>
          <w:b/>
          <w:sz w:val="24"/>
        </w:rPr>
        <w:t xml:space="preserve">, </w:t>
      </w:r>
      <w:r w:rsidR="00210F1D" w:rsidRPr="00D6691D">
        <w:rPr>
          <w:rFonts w:ascii="Times New Roman" w:hAnsi="Times New Roman" w:cs="Times New Roman"/>
          <w:b/>
          <w:sz w:val="24"/>
        </w:rPr>
        <w:t xml:space="preserve">aby z </w:t>
      </w:r>
      <w:r w:rsidR="005469B9" w:rsidRPr="00D6691D">
        <w:rPr>
          <w:rFonts w:ascii="Times New Roman" w:hAnsi="Times New Roman" w:cs="Times New Roman"/>
          <w:b/>
          <w:sz w:val="24"/>
        </w:rPr>
        <w:t xml:space="preserve">jednej strony </w:t>
      </w:r>
      <w:r w:rsidR="00020C38">
        <w:rPr>
          <w:rFonts w:ascii="Times New Roman" w:hAnsi="Times New Roman" w:cs="Times New Roman"/>
          <w:b/>
          <w:sz w:val="24"/>
        </w:rPr>
        <w:t xml:space="preserve">- </w:t>
      </w:r>
      <w:r w:rsidR="005469B9" w:rsidRPr="00D6691D">
        <w:rPr>
          <w:rFonts w:ascii="Times New Roman" w:hAnsi="Times New Roman" w:cs="Times New Roman"/>
          <w:b/>
          <w:sz w:val="24"/>
        </w:rPr>
        <w:t>objąć nią</w:t>
      </w:r>
      <w:r w:rsidR="00B2377C" w:rsidRPr="00D6691D">
        <w:rPr>
          <w:rFonts w:ascii="Times New Roman" w:hAnsi="Times New Roman" w:cs="Times New Roman"/>
          <w:b/>
          <w:sz w:val="24"/>
        </w:rPr>
        <w:t xml:space="preserve"> te wszystkie akty publicznoprawne, które w sposób oczywisty oddziałują</w:t>
      </w:r>
      <w:r w:rsidRPr="00D6691D">
        <w:rPr>
          <w:rFonts w:ascii="Times New Roman" w:hAnsi="Times New Roman" w:cs="Times New Roman"/>
          <w:b/>
          <w:sz w:val="24"/>
        </w:rPr>
        <w:t xml:space="preserve"> </w:t>
      </w:r>
      <w:r w:rsidR="00210F1D" w:rsidRPr="00D6691D">
        <w:rPr>
          <w:rFonts w:ascii="Times New Roman" w:hAnsi="Times New Roman" w:cs="Times New Roman"/>
          <w:b/>
          <w:sz w:val="24"/>
        </w:rPr>
        <w:t xml:space="preserve">na sytuację prawną jednostek, a z drugiej </w:t>
      </w:r>
      <w:r w:rsidR="007219A4">
        <w:rPr>
          <w:rFonts w:ascii="Times New Roman" w:hAnsi="Times New Roman" w:cs="Times New Roman"/>
          <w:b/>
          <w:sz w:val="24"/>
        </w:rPr>
        <w:t xml:space="preserve">- </w:t>
      </w:r>
      <w:r w:rsidR="00210F1D" w:rsidRPr="00D6691D">
        <w:rPr>
          <w:rFonts w:ascii="Times New Roman" w:hAnsi="Times New Roman" w:cs="Times New Roman"/>
          <w:b/>
          <w:sz w:val="24"/>
        </w:rPr>
        <w:t xml:space="preserve">wykluczyć rozpatrywanie skarg, jeżeli nie </w:t>
      </w:r>
      <w:r w:rsidR="00765CB1" w:rsidRPr="00D6691D">
        <w:rPr>
          <w:rFonts w:ascii="Times New Roman" w:hAnsi="Times New Roman" w:cs="Times New Roman"/>
          <w:b/>
          <w:sz w:val="24"/>
        </w:rPr>
        <w:t>będzie to rzutowało na ochronę obywateli</w:t>
      </w:r>
      <w:r w:rsidR="00765CB1">
        <w:rPr>
          <w:rFonts w:ascii="Times New Roman" w:hAnsi="Times New Roman" w:cs="Times New Roman"/>
          <w:sz w:val="24"/>
        </w:rPr>
        <w:t xml:space="preserve">. </w:t>
      </w:r>
    </w:p>
    <w:p w14:paraId="3980B87E" w14:textId="68DBADBA" w:rsidR="00824AEF" w:rsidRDefault="00D6691D" w:rsidP="00027CCE">
      <w:pPr>
        <w:spacing w:line="360" w:lineRule="auto"/>
        <w:jc w:val="both"/>
        <w:rPr>
          <w:rFonts w:ascii="Times New Roman" w:hAnsi="Times New Roman" w:cs="Times New Roman"/>
          <w:sz w:val="24"/>
        </w:rPr>
      </w:pPr>
      <w:r>
        <w:rPr>
          <w:rFonts w:ascii="Times New Roman" w:hAnsi="Times New Roman" w:cs="Times New Roman"/>
          <w:sz w:val="24"/>
        </w:rPr>
        <w:t>U</w:t>
      </w:r>
      <w:r w:rsidR="007B411B">
        <w:rPr>
          <w:rFonts w:ascii="Times New Roman" w:hAnsi="Times New Roman" w:cs="Times New Roman"/>
          <w:sz w:val="24"/>
        </w:rPr>
        <w:t xml:space="preserve">stawodawca </w:t>
      </w:r>
      <w:r>
        <w:rPr>
          <w:rFonts w:ascii="Times New Roman" w:hAnsi="Times New Roman" w:cs="Times New Roman"/>
          <w:sz w:val="24"/>
        </w:rPr>
        <w:t xml:space="preserve">objął </w:t>
      </w:r>
      <w:r w:rsidR="007B411B">
        <w:rPr>
          <w:rFonts w:ascii="Times New Roman" w:hAnsi="Times New Roman" w:cs="Times New Roman"/>
          <w:sz w:val="24"/>
        </w:rPr>
        <w:t xml:space="preserve">szczegółowe określenie </w:t>
      </w:r>
      <w:r>
        <w:rPr>
          <w:rFonts w:ascii="Times New Roman" w:hAnsi="Times New Roman" w:cs="Times New Roman"/>
          <w:sz w:val="24"/>
        </w:rPr>
        <w:t>„</w:t>
      </w:r>
      <w:r w:rsidR="007B411B">
        <w:rPr>
          <w:rFonts w:ascii="Times New Roman" w:hAnsi="Times New Roman" w:cs="Times New Roman"/>
          <w:sz w:val="24"/>
        </w:rPr>
        <w:t>granic</w:t>
      </w:r>
      <w:r>
        <w:rPr>
          <w:rFonts w:ascii="Times New Roman" w:hAnsi="Times New Roman" w:cs="Times New Roman"/>
          <w:sz w:val="24"/>
        </w:rPr>
        <w:t>”</w:t>
      </w:r>
      <w:r w:rsidR="007B411B">
        <w:rPr>
          <w:rFonts w:ascii="Times New Roman" w:hAnsi="Times New Roman" w:cs="Times New Roman"/>
          <w:sz w:val="24"/>
        </w:rPr>
        <w:t xml:space="preserve"> sądowej kontroli administracji publicznej przedmiotem materii ustawowej (art. 3-5 ustawy - Prawo o postępowaniu przed sądami </w:t>
      </w:r>
      <w:r w:rsidR="007B411B">
        <w:rPr>
          <w:rFonts w:ascii="Times New Roman" w:hAnsi="Times New Roman" w:cs="Times New Roman"/>
          <w:sz w:val="24"/>
        </w:rPr>
        <w:lastRenderedPageBreak/>
        <w:t>administracyjnymi</w:t>
      </w:r>
      <w:r w:rsidR="007F15EB">
        <w:rPr>
          <w:rFonts w:ascii="Times New Roman" w:hAnsi="Times New Roman" w:cs="Times New Roman"/>
          <w:sz w:val="24"/>
        </w:rPr>
        <w:t xml:space="preserve">, </w:t>
      </w:r>
      <w:r>
        <w:rPr>
          <w:rFonts w:ascii="Times New Roman" w:hAnsi="Times New Roman" w:cs="Times New Roman"/>
          <w:sz w:val="24"/>
        </w:rPr>
        <w:t>dalej: „</w:t>
      </w:r>
      <w:proofErr w:type="spellStart"/>
      <w:r>
        <w:rPr>
          <w:rFonts w:ascii="Times New Roman" w:hAnsi="Times New Roman" w:cs="Times New Roman"/>
          <w:sz w:val="24"/>
        </w:rPr>
        <w:t>p.p.s.a</w:t>
      </w:r>
      <w:proofErr w:type="spellEnd"/>
      <w:r>
        <w:rPr>
          <w:rFonts w:ascii="Times New Roman" w:hAnsi="Times New Roman" w:cs="Times New Roman"/>
          <w:sz w:val="24"/>
        </w:rPr>
        <w:t>.”)</w:t>
      </w:r>
      <w:r w:rsidR="007B411B">
        <w:rPr>
          <w:rFonts w:ascii="Times New Roman" w:hAnsi="Times New Roman" w:cs="Times New Roman"/>
          <w:sz w:val="24"/>
        </w:rPr>
        <w:t>. Co istotne, tak zakreślony zakres kognicji sądów administracyjnych jest skonstruowany w sposób enumeratywny, i to w przeważającej większości (art. 3 § 2 -2a) przez wskazanie rodzajów aktów lub czynności (określenie formy akty lub czynności) podlegających orzecznictwu sądów administracyjnych. Nie zmienia tego</w:t>
      </w:r>
      <w:r>
        <w:rPr>
          <w:rFonts w:ascii="Times New Roman" w:hAnsi="Times New Roman" w:cs="Times New Roman"/>
          <w:sz w:val="24"/>
        </w:rPr>
        <w:t xml:space="preserve"> odesłanie </w:t>
      </w:r>
      <w:r w:rsidR="007219A4">
        <w:rPr>
          <w:rFonts w:ascii="Times New Roman" w:hAnsi="Times New Roman" w:cs="Times New Roman"/>
          <w:sz w:val="24"/>
        </w:rPr>
        <w:t xml:space="preserve">do ustaw szczególnych przewidujących kognicję sądów administracyjnych, </w:t>
      </w:r>
      <w:r>
        <w:rPr>
          <w:rFonts w:ascii="Times New Roman" w:hAnsi="Times New Roman" w:cs="Times New Roman"/>
          <w:sz w:val="24"/>
        </w:rPr>
        <w:t xml:space="preserve">zawarte w art. 3 § 3 </w:t>
      </w:r>
      <w:proofErr w:type="spellStart"/>
      <w:r w:rsidR="00C12553">
        <w:rPr>
          <w:rFonts w:ascii="Times New Roman" w:hAnsi="Times New Roman" w:cs="Times New Roman"/>
          <w:sz w:val="24"/>
        </w:rPr>
        <w:t>p.p.s.a</w:t>
      </w:r>
      <w:proofErr w:type="spellEnd"/>
      <w:r w:rsidR="00C12553">
        <w:rPr>
          <w:rFonts w:ascii="Times New Roman" w:hAnsi="Times New Roman" w:cs="Times New Roman"/>
          <w:sz w:val="24"/>
        </w:rPr>
        <w:t>.</w:t>
      </w:r>
      <w:r w:rsidR="007B411B">
        <w:rPr>
          <w:rFonts w:ascii="Times New Roman" w:hAnsi="Times New Roman" w:cs="Times New Roman"/>
          <w:sz w:val="24"/>
        </w:rPr>
        <w:t>, gdyż wskazane w nim przepisy również kreują katalog zamknięty. Podobnie art. 3 § 2 pkt 4, dotyczący tzw. innych aktów lub czynności z zakresu administracji publicznej dotyczących uprawnień lub obowiązków wynikających z przepisów prawa nie zawiera ogólnej klauzuli umożliwiającej zaskarżanie wszelkich innych niż wymienione enumeratywnie w Prawie o postępowaniu</w:t>
      </w:r>
      <w:r w:rsidR="00683641">
        <w:rPr>
          <w:rFonts w:ascii="Times New Roman" w:hAnsi="Times New Roman" w:cs="Times New Roman"/>
          <w:sz w:val="24"/>
        </w:rPr>
        <w:t xml:space="preserve"> przed sądami administracyjnymi</w:t>
      </w:r>
      <w:r w:rsidR="007B411B">
        <w:rPr>
          <w:rFonts w:ascii="Times New Roman" w:hAnsi="Times New Roman" w:cs="Times New Roman"/>
          <w:sz w:val="24"/>
        </w:rPr>
        <w:t xml:space="preserve"> akt</w:t>
      </w:r>
      <w:r w:rsidR="007F15EB">
        <w:rPr>
          <w:rFonts w:ascii="Times New Roman" w:hAnsi="Times New Roman" w:cs="Times New Roman"/>
          <w:sz w:val="24"/>
        </w:rPr>
        <w:t>ów</w:t>
      </w:r>
      <w:r w:rsidR="007B411B">
        <w:rPr>
          <w:rFonts w:ascii="Times New Roman" w:hAnsi="Times New Roman" w:cs="Times New Roman"/>
          <w:sz w:val="24"/>
        </w:rPr>
        <w:t xml:space="preserve"> i czynności administracji publicznej. Potwierdza to również praktyka stosowania tego przepisu w orzecznictwie </w:t>
      </w:r>
      <w:proofErr w:type="spellStart"/>
      <w:r w:rsidR="007B411B">
        <w:rPr>
          <w:rFonts w:ascii="Times New Roman" w:hAnsi="Times New Roman" w:cs="Times New Roman"/>
          <w:sz w:val="24"/>
        </w:rPr>
        <w:t>s</w:t>
      </w:r>
      <w:r w:rsidR="00E12994">
        <w:rPr>
          <w:rFonts w:ascii="Times New Roman" w:hAnsi="Times New Roman" w:cs="Times New Roman"/>
          <w:sz w:val="24"/>
        </w:rPr>
        <w:t>ądowoadministracyjnym</w:t>
      </w:r>
      <w:proofErr w:type="spellEnd"/>
      <w:r w:rsidR="007B411B">
        <w:rPr>
          <w:rFonts w:ascii="Times New Roman" w:hAnsi="Times New Roman" w:cs="Times New Roman"/>
          <w:sz w:val="24"/>
        </w:rPr>
        <w:t>.</w:t>
      </w:r>
    </w:p>
    <w:p w14:paraId="1A329C75" w14:textId="0BF74AC7" w:rsidR="007B411B" w:rsidRPr="00693675" w:rsidRDefault="007B411B" w:rsidP="00027CCE">
      <w:pPr>
        <w:spacing w:line="360" w:lineRule="auto"/>
        <w:jc w:val="both"/>
        <w:rPr>
          <w:rFonts w:ascii="Times New Roman" w:hAnsi="Times New Roman" w:cs="Times New Roman"/>
          <w:b/>
          <w:sz w:val="24"/>
        </w:rPr>
      </w:pPr>
      <w:r w:rsidRPr="00693675">
        <w:rPr>
          <w:rFonts w:ascii="Times New Roman" w:hAnsi="Times New Roman" w:cs="Times New Roman"/>
          <w:b/>
          <w:sz w:val="24"/>
        </w:rPr>
        <w:t>W św</w:t>
      </w:r>
      <w:r w:rsidR="00E12994">
        <w:rPr>
          <w:rFonts w:ascii="Times New Roman" w:hAnsi="Times New Roman" w:cs="Times New Roman"/>
          <w:b/>
          <w:sz w:val="24"/>
        </w:rPr>
        <w:t>ietle powyższego, znaczna</w:t>
      </w:r>
      <w:r w:rsidR="00B97182" w:rsidRPr="00693675">
        <w:rPr>
          <w:rFonts w:ascii="Times New Roman" w:hAnsi="Times New Roman" w:cs="Times New Roman"/>
          <w:b/>
          <w:sz w:val="24"/>
        </w:rPr>
        <w:t xml:space="preserve"> część działalność administracji publicznej, w zakresie w jakim ma ona wpływ na prawa i wolności </w:t>
      </w:r>
      <w:r w:rsidR="00693675" w:rsidRPr="00693675">
        <w:rPr>
          <w:rFonts w:ascii="Times New Roman" w:hAnsi="Times New Roman" w:cs="Times New Roman"/>
          <w:b/>
          <w:sz w:val="24"/>
        </w:rPr>
        <w:t>obywatelskie, pozostaje forma</w:t>
      </w:r>
      <w:r w:rsidR="00693675">
        <w:rPr>
          <w:rFonts w:ascii="Times New Roman" w:hAnsi="Times New Roman" w:cs="Times New Roman"/>
          <w:b/>
          <w:sz w:val="24"/>
        </w:rPr>
        <w:t xml:space="preserve">lnie poza kontrolą sądów administracyjnych. </w:t>
      </w:r>
    </w:p>
    <w:p w14:paraId="22A8F073" w14:textId="4EA4A48B" w:rsidR="007B411B" w:rsidRDefault="002323DE" w:rsidP="00027CCE">
      <w:pPr>
        <w:spacing w:line="360" w:lineRule="auto"/>
        <w:jc w:val="both"/>
        <w:rPr>
          <w:rFonts w:ascii="Times New Roman" w:hAnsi="Times New Roman" w:cs="Times New Roman"/>
          <w:sz w:val="24"/>
        </w:rPr>
      </w:pPr>
      <w:r>
        <w:rPr>
          <w:rFonts w:ascii="Times New Roman" w:hAnsi="Times New Roman" w:cs="Times New Roman"/>
          <w:sz w:val="24"/>
        </w:rPr>
        <w:t>Kognicją sądów administracyjnych nie</w:t>
      </w:r>
      <w:r w:rsidR="007F15EB">
        <w:rPr>
          <w:rFonts w:ascii="Times New Roman" w:hAnsi="Times New Roman" w:cs="Times New Roman"/>
          <w:sz w:val="24"/>
        </w:rPr>
        <w:t xml:space="preserve"> </w:t>
      </w:r>
      <w:r>
        <w:rPr>
          <w:rFonts w:ascii="Times New Roman" w:hAnsi="Times New Roman" w:cs="Times New Roman"/>
          <w:sz w:val="24"/>
        </w:rPr>
        <w:t xml:space="preserve">objęto m.in. </w:t>
      </w:r>
      <w:r w:rsidR="007E6C54">
        <w:rPr>
          <w:rFonts w:ascii="Times New Roman" w:hAnsi="Times New Roman" w:cs="Times New Roman"/>
          <w:sz w:val="24"/>
        </w:rPr>
        <w:t>takich przejawów aktywności organów administracji jak:</w:t>
      </w:r>
    </w:p>
    <w:p w14:paraId="461D2B3E" w14:textId="77777777" w:rsidR="007E6C54" w:rsidRDefault="007E6C54" w:rsidP="00027CCE">
      <w:pPr>
        <w:pStyle w:val="Akapitzlist"/>
        <w:numPr>
          <w:ilvl w:val="0"/>
          <w:numId w:val="2"/>
        </w:numPr>
        <w:spacing w:line="360" w:lineRule="auto"/>
        <w:jc w:val="both"/>
        <w:rPr>
          <w:rFonts w:ascii="Times New Roman" w:hAnsi="Times New Roman" w:cs="Times New Roman"/>
          <w:sz w:val="24"/>
        </w:rPr>
      </w:pPr>
      <w:r>
        <w:rPr>
          <w:rFonts w:ascii="Times New Roman" w:hAnsi="Times New Roman" w:cs="Times New Roman"/>
          <w:sz w:val="24"/>
        </w:rPr>
        <w:t>generalne akty administracyjne;</w:t>
      </w:r>
    </w:p>
    <w:p w14:paraId="6810BD97" w14:textId="28FC6932" w:rsidR="007E6C54" w:rsidRDefault="007E6C54" w:rsidP="00027CCE">
      <w:pPr>
        <w:pStyle w:val="Akapitzlist"/>
        <w:numPr>
          <w:ilvl w:val="0"/>
          <w:numId w:val="2"/>
        </w:numPr>
        <w:spacing w:line="360" w:lineRule="auto"/>
        <w:jc w:val="both"/>
        <w:rPr>
          <w:rFonts w:ascii="Times New Roman" w:hAnsi="Times New Roman" w:cs="Times New Roman"/>
          <w:sz w:val="24"/>
        </w:rPr>
      </w:pPr>
      <w:r>
        <w:rPr>
          <w:rFonts w:ascii="Times New Roman" w:hAnsi="Times New Roman" w:cs="Times New Roman"/>
          <w:sz w:val="24"/>
        </w:rPr>
        <w:t>regulaminy zakładów administracyjnych</w:t>
      </w:r>
      <w:r w:rsidR="00E12994">
        <w:rPr>
          <w:rFonts w:ascii="Times New Roman" w:hAnsi="Times New Roman" w:cs="Times New Roman"/>
          <w:sz w:val="24"/>
        </w:rPr>
        <w:t>;</w:t>
      </w:r>
    </w:p>
    <w:p w14:paraId="6546426A" w14:textId="765C5FC7" w:rsidR="007E6C54" w:rsidRDefault="007E6C54" w:rsidP="00027CCE">
      <w:pPr>
        <w:pStyle w:val="Akapitzlist"/>
        <w:numPr>
          <w:ilvl w:val="0"/>
          <w:numId w:val="2"/>
        </w:numPr>
        <w:spacing w:line="360" w:lineRule="auto"/>
        <w:jc w:val="both"/>
        <w:rPr>
          <w:rFonts w:ascii="Times New Roman" w:hAnsi="Times New Roman" w:cs="Times New Roman"/>
          <w:sz w:val="24"/>
        </w:rPr>
      </w:pPr>
      <w:r>
        <w:rPr>
          <w:rFonts w:ascii="Times New Roman" w:hAnsi="Times New Roman" w:cs="Times New Roman"/>
          <w:sz w:val="24"/>
        </w:rPr>
        <w:t>określone czynności w toku postepowań kontrolnych prowadzonych wobec podmiotów sfery zewnętrznej przez organy administracji</w:t>
      </w:r>
      <w:r w:rsidR="00E12994">
        <w:rPr>
          <w:rFonts w:ascii="Times New Roman" w:hAnsi="Times New Roman" w:cs="Times New Roman"/>
          <w:sz w:val="24"/>
        </w:rPr>
        <w:t>;</w:t>
      </w:r>
    </w:p>
    <w:p w14:paraId="215A4FBA" w14:textId="780F4E55" w:rsidR="00104553" w:rsidRPr="007E6C54" w:rsidRDefault="00104553" w:rsidP="00027CCE">
      <w:pPr>
        <w:pStyle w:val="Akapitzlist"/>
        <w:numPr>
          <w:ilvl w:val="0"/>
          <w:numId w:val="2"/>
        </w:numPr>
        <w:spacing w:line="360" w:lineRule="auto"/>
        <w:jc w:val="both"/>
        <w:rPr>
          <w:rFonts w:ascii="Times New Roman" w:hAnsi="Times New Roman" w:cs="Times New Roman"/>
          <w:sz w:val="24"/>
        </w:rPr>
      </w:pPr>
      <w:r>
        <w:rPr>
          <w:rFonts w:ascii="Times New Roman" w:hAnsi="Times New Roman" w:cs="Times New Roman"/>
          <w:sz w:val="24"/>
        </w:rPr>
        <w:t>ogólnych interpretacji podatkowych Ministra Finansów;</w:t>
      </w:r>
    </w:p>
    <w:p w14:paraId="285D7136" w14:textId="2CF52010" w:rsidR="00193C06" w:rsidRPr="00055AE6" w:rsidRDefault="007E6C54" w:rsidP="00055AE6">
      <w:pPr>
        <w:pStyle w:val="Akapitzlist"/>
        <w:numPr>
          <w:ilvl w:val="0"/>
          <w:numId w:val="2"/>
        </w:numPr>
        <w:spacing w:line="360" w:lineRule="auto"/>
        <w:jc w:val="both"/>
        <w:rPr>
          <w:rFonts w:ascii="Times New Roman" w:hAnsi="Times New Roman" w:cs="Times New Roman"/>
          <w:sz w:val="24"/>
        </w:rPr>
      </w:pPr>
      <w:r>
        <w:rPr>
          <w:rFonts w:ascii="Times New Roman" w:hAnsi="Times New Roman" w:cs="Times New Roman"/>
          <w:sz w:val="24"/>
        </w:rPr>
        <w:t xml:space="preserve">rozstrzygnięcia dotyczące kontroli </w:t>
      </w:r>
      <w:proofErr w:type="spellStart"/>
      <w:r>
        <w:rPr>
          <w:rFonts w:ascii="Times New Roman" w:hAnsi="Times New Roman" w:cs="Times New Roman"/>
          <w:sz w:val="24"/>
        </w:rPr>
        <w:t>sądowoadministracyjnej</w:t>
      </w:r>
      <w:proofErr w:type="spellEnd"/>
      <w:r>
        <w:rPr>
          <w:rFonts w:ascii="Times New Roman" w:hAnsi="Times New Roman" w:cs="Times New Roman"/>
          <w:sz w:val="24"/>
        </w:rPr>
        <w:t xml:space="preserve"> </w:t>
      </w:r>
      <w:proofErr w:type="spellStart"/>
      <w:r>
        <w:rPr>
          <w:rFonts w:ascii="Times New Roman" w:hAnsi="Times New Roman" w:cs="Times New Roman"/>
          <w:sz w:val="24"/>
        </w:rPr>
        <w:t>obwieszczeń</w:t>
      </w:r>
      <w:proofErr w:type="spellEnd"/>
      <w:r>
        <w:rPr>
          <w:rFonts w:ascii="Times New Roman" w:hAnsi="Times New Roman" w:cs="Times New Roman"/>
          <w:sz w:val="24"/>
        </w:rPr>
        <w:t xml:space="preserve"> Ministra Zdrowia  dotyczące refundacji leków;</w:t>
      </w:r>
    </w:p>
    <w:p w14:paraId="23CCFE4F" w14:textId="77777777" w:rsidR="00824AEF" w:rsidRDefault="00193C06" w:rsidP="00027CCE">
      <w:pPr>
        <w:pStyle w:val="Akapitzlist"/>
        <w:spacing w:line="360" w:lineRule="auto"/>
        <w:jc w:val="both"/>
        <w:rPr>
          <w:rFonts w:ascii="Times New Roman" w:hAnsi="Times New Roman" w:cs="Times New Roman"/>
          <w:sz w:val="24"/>
        </w:rPr>
      </w:pPr>
      <w:r>
        <w:rPr>
          <w:rFonts w:ascii="Times New Roman" w:hAnsi="Times New Roman" w:cs="Times New Roman"/>
          <w:sz w:val="24"/>
        </w:rPr>
        <w:t>i wiele innych.</w:t>
      </w:r>
    </w:p>
    <w:p w14:paraId="0A44E070" w14:textId="0AF5CBEC" w:rsidR="00765CB1" w:rsidRDefault="00F108A6" w:rsidP="00027CCE">
      <w:pPr>
        <w:spacing w:line="360" w:lineRule="auto"/>
        <w:jc w:val="both"/>
        <w:rPr>
          <w:rFonts w:ascii="Times New Roman" w:hAnsi="Times New Roman" w:cs="Times New Roman"/>
          <w:sz w:val="24"/>
        </w:rPr>
      </w:pPr>
      <w:r>
        <w:rPr>
          <w:rFonts w:ascii="Times New Roman" w:hAnsi="Times New Roman" w:cs="Times New Roman"/>
          <w:sz w:val="24"/>
        </w:rPr>
        <w:t>Wskazać można również na fakt</w:t>
      </w:r>
      <w:r w:rsidR="003D75EE">
        <w:rPr>
          <w:rFonts w:ascii="Times New Roman" w:hAnsi="Times New Roman" w:cs="Times New Roman"/>
          <w:sz w:val="24"/>
        </w:rPr>
        <w:t xml:space="preserve"> nieobjęcia właściwością rzeczową sądów administracyjnych przepisów administracyjnych innych niż akty prawa miejscowego (zob. np. wyrok NSA z dnia 4 września 2018 r., </w:t>
      </w:r>
      <w:r w:rsidR="003D75EE" w:rsidRPr="003D75EE">
        <w:rPr>
          <w:rFonts w:ascii="Times New Roman" w:hAnsi="Times New Roman" w:cs="Times New Roman"/>
          <w:sz w:val="24"/>
        </w:rPr>
        <w:t>I OSK 2827/16</w:t>
      </w:r>
      <w:r w:rsidR="00D6691D">
        <w:rPr>
          <w:rFonts w:ascii="Times New Roman" w:hAnsi="Times New Roman" w:cs="Times New Roman"/>
          <w:sz w:val="24"/>
        </w:rPr>
        <w:t>, w którym s</w:t>
      </w:r>
      <w:r w:rsidR="003D75EE">
        <w:rPr>
          <w:rFonts w:ascii="Times New Roman" w:hAnsi="Times New Roman" w:cs="Times New Roman"/>
          <w:sz w:val="24"/>
        </w:rPr>
        <w:t>ąd</w:t>
      </w:r>
      <w:r w:rsidR="00D6691D">
        <w:rPr>
          <w:rFonts w:ascii="Times New Roman" w:hAnsi="Times New Roman" w:cs="Times New Roman"/>
          <w:sz w:val="24"/>
        </w:rPr>
        <w:t xml:space="preserve"> </w:t>
      </w:r>
      <w:r w:rsidR="00020C38">
        <w:rPr>
          <w:rFonts w:ascii="Times New Roman" w:hAnsi="Times New Roman" w:cs="Times New Roman"/>
          <w:sz w:val="24"/>
        </w:rPr>
        <w:t xml:space="preserve">– odnośnie do </w:t>
      </w:r>
      <w:r w:rsidR="003D75EE">
        <w:rPr>
          <w:rFonts w:ascii="Times New Roman" w:hAnsi="Times New Roman" w:cs="Times New Roman"/>
          <w:sz w:val="24"/>
        </w:rPr>
        <w:t xml:space="preserve">przepisów administracyjnych w postaci Regulaminu Narodowego Centrum Nauki </w:t>
      </w:r>
      <w:r w:rsidR="00D6691D">
        <w:rPr>
          <w:rFonts w:ascii="Times New Roman" w:hAnsi="Times New Roman" w:cs="Times New Roman"/>
          <w:sz w:val="24"/>
        </w:rPr>
        <w:t xml:space="preserve">- </w:t>
      </w:r>
      <w:r w:rsidR="003D75EE">
        <w:rPr>
          <w:rFonts w:ascii="Times New Roman" w:hAnsi="Times New Roman" w:cs="Times New Roman"/>
          <w:sz w:val="24"/>
        </w:rPr>
        <w:t>stwierdził, że „</w:t>
      </w:r>
      <w:r w:rsidR="003D75EE" w:rsidRPr="00193C06">
        <w:rPr>
          <w:rFonts w:ascii="Times New Roman" w:hAnsi="Times New Roman" w:cs="Times New Roman"/>
          <w:i/>
          <w:sz w:val="24"/>
        </w:rPr>
        <w:t>De lege lata</w:t>
      </w:r>
      <w:r w:rsidR="003D75EE" w:rsidRPr="003D75EE">
        <w:rPr>
          <w:rFonts w:ascii="Times New Roman" w:hAnsi="Times New Roman" w:cs="Times New Roman"/>
          <w:sz w:val="24"/>
        </w:rPr>
        <w:t xml:space="preserve"> sąd administracyjny nie jest </w:t>
      </w:r>
      <w:r w:rsidR="003D75EE">
        <w:rPr>
          <w:rFonts w:ascii="Times New Roman" w:hAnsi="Times New Roman" w:cs="Times New Roman"/>
          <w:sz w:val="24"/>
        </w:rPr>
        <w:t>[…]</w:t>
      </w:r>
      <w:r w:rsidR="003D75EE" w:rsidRPr="003D75EE">
        <w:rPr>
          <w:rFonts w:ascii="Times New Roman" w:hAnsi="Times New Roman" w:cs="Times New Roman"/>
          <w:sz w:val="24"/>
        </w:rPr>
        <w:t xml:space="preserve"> uprawniony do wyeliminowania z obrotu prawnego tego rodzaju </w:t>
      </w:r>
      <w:proofErr w:type="spellStart"/>
      <w:r w:rsidR="003D75EE" w:rsidRPr="003D75EE">
        <w:rPr>
          <w:rFonts w:ascii="Times New Roman" w:hAnsi="Times New Roman" w:cs="Times New Roman"/>
          <w:sz w:val="24"/>
        </w:rPr>
        <w:t>pozakonstytucyjnego</w:t>
      </w:r>
      <w:proofErr w:type="spellEnd"/>
      <w:r w:rsidR="003D75EE" w:rsidRPr="003D75EE">
        <w:rPr>
          <w:rFonts w:ascii="Times New Roman" w:hAnsi="Times New Roman" w:cs="Times New Roman"/>
          <w:sz w:val="24"/>
        </w:rPr>
        <w:t xml:space="preserve"> aktu prawa powszechnie obowiązującego</w:t>
      </w:r>
      <w:r w:rsidR="00ED01C1">
        <w:rPr>
          <w:rFonts w:ascii="Times New Roman" w:hAnsi="Times New Roman" w:cs="Times New Roman"/>
          <w:sz w:val="24"/>
        </w:rPr>
        <w:t>”</w:t>
      </w:r>
      <w:r w:rsidR="003D75EE">
        <w:rPr>
          <w:rFonts w:ascii="Times New Roman" w:hAnsi="Times New Roman" w:cs="Times New Roman"/>
          <w:sz w:val="24"/>
        </w:rPr>
        <w:t xml:space="preserve">) oraz </w:t>
      </w:r>
      <w:r w:rsidR="00020C38">
        <w:rPr>
          <w:rFonts w:ascii="Times New Roman" w:hAnsi="Times New Roman" w:cs="Times New Roman"/>
          <w:sz w:val="24"/>
        </w:rPr>
        <w:t xml:space="preserve">niektórych </w:t>
      </w:r>
      <w:r w:rsidR="003D75EE">
        <w:rPr>
          <w:rFonts w:ascii="Times New Roman" w:hAnsi="Times New Roman" w:cs="Times New Roman"/>
          <w:sz w:val="24"/>
        </w:rPr>
        <w:t xml:space="preserve">aktów </w:t>
      </w:r>
      <w:r w:rsidR="00020C38">
        <w:rPr>
          <w:rFonts w:ascii="Times New Roman" w:hAnsi="Times New Roman" w:cs="Times New Roman"/>
          <w:sz w:val="24"/>
        </w:rPr>
        <w:t>normatywnych</w:t>
      </w:r>
      <w:r w:rsidR="00CA5839">
        <w:rPr>
          <w:rFonts w:ascii="Times New Roman" w:hAnsi="Times New Roman" w:cs="Times New Roman"/>
          <w:sz w:val="24"/>
        </w:rPr>
        <w:t xml:space="preserve"> </w:t>
      </w:r>
      <w:r w:rsidR="003D75EE">
        <w:rPr>
          <w:rFonts w:ascii="Times New Roman" w:hAnsi="Times New Roman" w:cs="Times New Roman"/>
          <w:sz w:val="24"/>
        </w:rPr>
        <w:t>(np. zarządzenie o zakazie wejścia do lasu, obwieszczenie o</w:t>
      </w:r>
      <w:r w:rsidR="00D6691D">
        <w:rPr>
          <w:rFonts w:ascii="Times New Roman" w:hAnsi="Times New Roman" w:cs="Times New Roman"/>
          <w:sz w:val="24"/>
        </w:rPr>
        <w:t xml:space="preserve"> wysokości opłat </w:t>
      </w:r>
      <w:r w:rsidR="00D6691D">
        <w:rPr>
          <w:rFonts w:ascii="Times New Roman" w:hAnsi="Times New Roman" w:cs="Times New Roman"/>
          <w:sz w:val="24"/>
        </w:rPr>
        <w:lastRenderedPageBreak/>
        <w:t xml:space="preserve">itd.). </w:t>
      </w:r>
      <w:r w:rsidR="00D6691D">
        <w:rPr>
          <w:rFonts w:ascii="Times New Roman" w:hAnsi="Times New Roman" w:cs="Times New Roman"/>
          <w:sz w:val="24"/>
        </w:rPr>
        <w:t xml:space="preserve">Również, </w:t>
      </w:r>
      <w:r w:rsidR="003D75EE">
        <w:rPr>
          <w:rFonts w:ascii="Times New Roman" w:hAnsi="Times New Roman" w:cs="Times New Roman"/>
          <w:sz w:val="24"/>
        </w:rPr>
        <w:t>mający stanowić swego rodzaju „furtkę” do zapewnienia kontroli nietypowych form działania administracji</w:t>
      </w:r>
      <w:r w:rsidR="00D6691D">
        <w:rPr>
          <w:rFonts w:ascii="Times New Roman" w:hAnsi="Times New Roman" w:cs="Times New Roman"/>
          <w:sz w:val="24"/>
        </w:rPr>
        <w:t>,</w:t>
      </w:r>
      <w:r w:rsidR="003D75EE">
        <w:rPr>
          <w:rFonts w:ascii="Times New Roman" w:hAnsi="Times New Roman" w:cs="Times New Roman"/>
          <w:sz w:val="24"/>
        </w:rPr>
        <w:t xml:space="preserve"> art. 3 § 2 pkt 4 </w:t>
      </w:r>
      <w:proofErr w:type="spellStart"/>
      <w:r w:rsidR="00020C38">
        <w:rPr>
          <w:rFonts w:ascii="Times New Roman" w:hAnsi="Times New Roman" w:cs="Times New Roman"/>
          <w:sz w:val="24"/>
        </w:rPr>
        <w:t>p.p.s.a</w:t>
      </w:r>
      <w:proofErr w:type="spellEnd"/>
      <w:r w:rsidR="00020C38">
        <w:rPr>
          <w:rFonts w:ascii="Times New Roman" w:hAnsi="Times New Roman" w:cs="Times New Roman"/>
          <w:sz w:val="24"/>
        </w:rPr>
        <w:t xml:space="preserve">., ograniczony </w:t>
      </w:r>
      <w:r w:rsidR="003D75EE">
        <w:rPr>
          <w:rFonts w:ascii="Times New Roman" w:hAnsi="Times New Roman" w:cs="Times New Roman"/>
          <w:sz w:val="24"/>
        </w:rPr>
        <w:t xml:space="preserve">został do kontroli aktów posiadających w istocie wszystkie cechy decyzji administracyjnej, a mimo to niebędących nią (zob. wyjaśnienia zawarte w uchwale NSA z dnia 3 września 2013 r., </w:t>
      </w:r>
      <w:r w:rsidR="003D75EE" w:rsidRPr="003D75EE">
        <w:rPr>
          <w:rFonts w:ascii="Times New Roman" w:hAnsi="Times New Roman" w:cs="Times New Roman"/>
          <w:sz w:val="24"/>
        </w:rPr>
        <w:t>I OPS 2/13</w:t>
      </w:r>
      <w:r w:rsidR="003D75EE">
        <w:rPr>
          <w:rFonts w:ascii="Times New Roman" w:hAnsi="Times New Roman" w:cs="Times New Roman"/>
          <w:sz w:val="24"/>
        </w:rPr>
        <w:t>)</w:t>
      </w:r>
      <w:r w:rsidR="00830D73">
        <w:rPr>
          <w:rFonts w:ascii="Times New Roman" w:hAnsi="Times New Roman" w:cs="Times New Roman"/>
          <w:sz w:val="24"/>
        </w:rPr>
        <w:t>, gdy tymczasem sytuację jednostki mogą kształtować nie tylko akty władcze bezpośrednio wynikające z przepisów prawa</w:t>
      </w:r>
      <w:r w:rsidR="003D75EE">
        <w:rPr>
          <w:rFonts w:ascii="Times New Roman" w:hAnsi="Times New Roman" w:cs="Times New Roman"/>
          <w:sz w:val="24"/>
        </w:rPr>
        <w:t xml:space="preserve">. </w:t>
      </w:r>
    </w:p>
    <w:p w14:paraId="6996FDE0" w14:textId="368350A4" w:rsidR="00AE644B" w:rsidRDefault="00765CB1" w:rsidP="00027CCE">
      <w:pPr>
        <w:spacing w:line="360" w:lineRule="auto"/>
        <w:jc w:val="both"/>
        <w:rPr>
          <w:rFonts w:ascii="Times New Roman" w:hAnsi="Times New Roman" w:cs="Times New Roman"/>
          <w:sz w:val="24"/>
        </w:rPr>
      </w:pPr>
      <w:r>
        <w:rPr>
          <w:rFonts w:ascii="Times New Roman" w:hAnsi="Times New Roman" w:cs="Times New Roman"/>
          <w:sz w:val="24"/>
        </w:rPr>
        <w:t xml:space="preserve">Z tych względów </w:t>
      </w:r>
      <w:r w:rsidR="00830D73" w:rsidRPr="00193C06">
        <w:rPr>
          <w:rFonts w:ascii="Times New Roman" w:hAnsi="Times New Roman" w:cs="Times New Roman"/>
          <w:b/>
          <w:sz w:val="24"/>
        </w:rPr>
        <w:t xml:space="preserve">określenie właściwości rzeczowej sądów administracyjnych ujęte w art. 3 </w:t>
      </w:r>
      <w:r w:rsidR="00193C06" w:rsidRPr="00193C06">
        <w:rPr>
          <w:rFonts w:ascii="Times New Roman" w:hAnsi="Times New Roman" w:cs="Times New Roman"/>
          <w:b/>
          <w:sz w:val="24"/>
        </w:rPr>
        <w:t>ustawy - Prawo</w:t>
      </w:r>
      <w:r w:rsidR="00830D73" w:rsidRPr="00193C06">
        <w:rPr>
          <w:rFonts w:ascii="Times New Roman" w:hAnsi="Times New Roman" w:cs="Times New Roman"/>
          <w:b/>
          <w:sz w:val="24"/>
        </w:rPr>
        <w:t xml:space="preserve"> o postępowaniu przed sądami administracyjnymi powinno zostać zastąpione klauzulą generalną.</w:t>
      </w:r>
      <w:r w:rsidR="00830D73">
        <w:rPr>
          <w:rFonts w:ascii="Times New Roman" w:hAnsi="Times New Roman" w:cs="Times New Roman"/>
          <w:sz w:val="24"/>
        </w:rPr>
        <w:t xml:space="preserve"> Bazując na dorobku</w:t>
      </w:r>
      <w:r w:rsidR="00ED01C1">
        <w:rPr>
          <w:rFonts w:ascii="Times New Roman" w:hAnsi="Times New Roman" w:cs="Times New Roman"/>
          <w:sz w:val="24"/>
        </w:rPr>
        <w:t xml:space="preserve"> nauki</w:t>
      </w:r>
      <w:r w:rsidR="00830D73">
        <w:rPr>
          <w:rFonts w:ascii="Times New Roman" w:hAnsi="Times New Roman" w:cs="Times New Roman"/>
          <w:sz w:val="24"/>
        </w:rPr>
        <w:t xml:space="preserve"> i ustawodawstwa zachodniego, można zaproponować w tym przypadku klauzulę analogiczną do zawartej w niemieckiej ustawie określającej postępowanie przed sądami administracyjnymi:</w:t>
      </w:r>
    </w:p>
    <w:p w14:paraId="5FCFFB7A" w14:textId="77777777" w:rsidR="00765CB1" w:rsidRDefault="00830D73" w:rsidP="00027CCE">
      <w:pPr>
        <w:spacing w:line="360" w:lineRule="auto"/>
        <w:jc w:val="both"/>
        <w:rPr>
          <w:rFonts w:ascii="Times New Roman" w:hAnsi="Times New Roman" w:cs="Times New Roman"/>
          <w:b/>
          <w:i/>
          <w:sz w:val="24"/>
        </w:rPr>
      </w:pPr>
      <w:r w:rsidRPr="00D6691D">
        <w:rPr>
          <w:rFonts w:ascii="Times New Roman" w:hAnsi="Times New Roman" w:cs="Times New Roman"/>
          <w:b/>
          <w:i/>
          <w:sz w:val="24"/>
        </w:rPr>
        <w:t>Sąd  administracyjny  rozp</w:t>
      </w:r>
      <w:r w:rsidR="00765CB1" w:rsidRPr="00D6691D">
        <w:rPr>
          <w:rFonts w:ascii="Times New Roman" w:hAnsi="Times New Roman" w:cs="Times New Roman"/>
          <w:b/>
          <w:i/>
          <w:sz w:val="24"/>
        </w:rPr>
        <w:t>oznaje   skargi   na   wszelki</w:t>
      </w:r>
      <w:r w:rsidRPr="00D6691D">
        <w:rPr>
          <w:rFonts w:ascii="Times New Roman" w:hAnsi="Times New Roman" w:cs="Times New Roman"/>
          <w:b/>
          <w:i/>
          <w:sz w:val="24"/>
        </w:rPr>
        <w:t xml:space="preserve">e   publicznoprawne   przejawy </w:t>
      </w:r>
      <w:r w:rsidR="00765CB1" w:rsidRPr="00D6691D">
        <w:rPr>
          <w:rFonts w:ascii="Times New Roman" w:hAnsi="Times New Roman" w:cs="Times New Roman"/>
          <w:b/>
          <w:i/>
          <w:sz w:val="24"/>
        </w:rPr>
        <w:t>działania lub bezczynności administracji publicznej, nie</w:t>
      </w:r>
      <w:r w:rsidRPr="00D6691D">
        <w:rPr>
          <w:rFonts w:ascii="Times New Roman" w:hAnsi="Times New Roman" w:cs="Times New Roman"/>
          <w:b/>
          <w:i/>
          <w:sz w:val="24"/>
        </w:rPr>
        <w:t xml:space="preserve">należące do właściwości innego </w:t>
      </w:r>
      <w:r w:rsidR="00765CB1" w:rsidRPr="00D6691D">
        <w:rPr>
          <w:rFonts w:ascii="Times New Roman" w:hAnsi="Times New Roman" w:cs="Times New Roman"/>
          <w:b/>
          <w:i/>
          <w:sz w:val="24"/>
        </w:rPr>
        <w:t>sądu lub Trybunału Konstytucyjnego.</w:t>
      </w:r>
    </w:p>
    <w:p w14:paraId="73FC70E1" w14:textId="77777777" w:rsidR="00AE644B" w:rsidRPr="00D6691D" w:rsidRDefault="00AE644B" w:rsidP="00027CCE">
      <w:pPr>
        <w:spacing w:line="360" w:lineRule="auto"/>
        <w:jc w:val="both"/>
        <w:rPr>
          <w:rFonts w:ascii="Times New Roman" w:hAnsi="Times New Roman" w:cs="Times New Roman"/>
          <w:b/>
          <w:i/>
          <w:sz w:val="24"/>
        </w:rPr>
      </w:pPr>
    </w:p>
    <w:p w14:paraId="48EF707B" w14:textId="2F9005D0" w:rsidR="00830D73" w:rsidRDefault="00830D73" w:rsidP="00027CCE">
      <w:pPr>
        <w:spacing w:line="360" w:lineRule="auto"/>
        <w:jc w:val="both"/>
        <w:rPr>
          <w:rFonts w:ascii="Times New Roman" w:hAnsi="Times New Roman" w:cs="Times New Roman"/>
          <w:sz w:val="24"/>
        </w:rPr>
      </w:pPr>
      <w:r>
        <w:rPr>
          <w:rFonts w:ascii="Times New Roman" w:hAnsi="Times New Roman" w:cs="Times New Roman"/>
          <w:sz w:val="24"/>
        </w:rPr>
        <w:t>Jednocześnie</w:t>
      </w:r>
      <w:r w:rsidR="00D6691D">
        <w:rPr>
          <w:rFonts w:ascii="Times New Roman" w:hAnsi="Times New Roman" w:cs="Times New Roman"/>
          <w:sz w:val="24"/>
        </w:rPr>
        <w:t>,</w:t>
      </w:r>
      <w:r>
        <w:rPr>
          <w:rFonts w:ascii="Times New Roman" w:hAnsi="Times New Roman" w:cs="Times New Roman"/>
          <w:sz w:val="24"/>
        </w:rPr>
        <w:t xml:space="preserve"> obecny katalog wskazany w art. 3 § 2 </w:t>
      </w:r>
      <w:proofErr w:type="spellStart"/>
      <w:r>
        <w:rPr>
          <w:rFonts w:ascii="Times New Roman" w:hAnsi="Times New Roman" w:cs="Times New Roman"/>
          <w:sz w:val="24"/>
        </w:rPr>
        <w:t>p.p.s.a</w:t>
      </w:r>
      <w:proofErr w:type="spellEnd"/>
      <w:r>
        <w:rPr>
          <w:rFonts w:ascii="Times New Roman" w:hAnsi="Times New Roman" w:cs="Times New Roman"/>
          <w:sz w:val="24"/>
        </w:rPr>
        <w:t>. może mieć charakter jedynie przykładowy, poprzedzony zwrotem „</w:t>
      </w:r>
      <w:r w:rsidRPr="00D6691D">
        <w:rPr>
          <w:rFonts w:ascii="Times New Roman" w:hAnsi="Times New Roman" w:cs="Times New Roman"/>
          <w:i/>
          <w:sz w:val="24"/>
        </w:rPr>
        <w:t>w szczególności</w:t>
      </w:r>
      <w:r>
        <w:rPr>
          <w:rFonts w:ascii="Times New Roman" w:hAnsi="Times New Roman" w:cs="Times New Roman"/>
          <w:sz w:val="24"/>
        </w:rPr>
        <w:t xml:space="preserve">”. </w:t>
      </w:r>
    </w:p>
    <w:p w14:paraId="24BAED83" w14:textId="5DB7F2BB" w:rsidR="006A3019" w:rsidRDefault="006225F1" w:rsidP="00027CCE">
      <w:pPr>
        <w:spacing w:line="360" w:lineRule="auto"/>
        <w:jc w:val="both"/>
        <w:rPr>
          <w:rFonts w:ascii="Times New Roman" w:hAnsi="Times New Roman" w:cs="Times New Roman"/>
          <w:sz w:val="24"/>
        </w:rPr>
      </w:pPr>
      <w:r>
        <w:rPr>
          <w:rFonts w:ascii="Times New Roman" w:hAnsi="Times New Roman" w:cs="Times New Roman"/>
          <w:sz w:val="24"/>
        </w:rPr>
        <w:t>A</w:t>
      </w:r>
      <w:r w:rsidR="00830D73">
        <w:rPr>
          <w:rFonts w:ascii="Times New Roman" w:hAnsi="Times New Roman" w:cs="Times New Roman"/>
          <w:sz w:val="24"/>
        </w:rPr>
        <w:t>by</w:t>
      </w:r>
      <w:r>
        <w:rPr>
          <w:rFonts w:ascii="Times New Roman" w:hAnsi="Times New Roman" w:cs="Times New Roman"/>
          <w:sz w:val="24"/>
        </w:rPr>
        <w:t xml:space="preserve"> jednak</w:t>
      </w:r>
      <w:r w:rsidR="00830D73">
        <w:rPr>
          <w:rFonts w:ascii="Times New Roman" w:hAnsi="Times New Roman" w:cs="Times New Roman"/>
          <w:sz w:val="24"/>
        </w:rPr>
        <w:t xml:space="preserve"> nie doprowadzić do zapaści sądownictwa administracyjnego wywołanego nadmierną liczbą skarg, wzmocnienie zakres</w:t>
      </w:r>
      <w:r w:rsidR="00CA5839">
        <w:rPr>
          <w:rFonts w:ascii="Times New Roman" w:hAnsi="Times New Roman" w:cs="Times New Roman"/>
          <w:sz w:val="24"/>
        </w:rPr>
        <w:t xml:space="preserve">u przedmiotowego </w:t>
      </w:r>
      <w:r w:rsidR="00830D73">
        <w:rPr>
          <w:rFonts w:ascii="Times New Roman" w:hAnsi="Times New Roman" w:cs="Times New Roman"/>
          <w:sz w:val="24"/>
        </w:rPr>
        <w:t>ochrony jednostek powinno zostać uzupełnione wyrażoną normatywnie zasadą, że kontroli sądów administracyjnych nie podlegają przejawy działania lub bezczynności administracji publicznej mogące być</w:t>
      </w:r>
      <w:r w:rsidR="00172F8A">
        <w:rPr>
          <w:rFonts w:ascii="Times New Roman" w:hAnsi="Times New Roman" w:cs="Times New Roman"/>
          <w:sz w:val="24"/>
        </w:rPr>
        <w:t xml:space="preserve"> jej</w:t>
      </w:r>
      <w:r w:rsidR="00830D73">
        <w:rPr>
          <w:rFonts w:ascii="Times New Roman" w:hAnsi="Times New Roman" w:cs="Times New Roman"/>
          <w:sz w:val="24"/>
        </w:rPr>
        <w:t xml:space="preserve"> poddane w ramach kontroli </w:t>
      </w:r>
      <w:r w:rsidR="004A2D0A">
        <w:rPr>
          <w:rFonts w:ascii="Times New Roman" w:hAnsi="Times New Roman" w:cs="Times New Roman"/>
          <w:sz w:val="24"/>
        </w:rPr>
        <w:t xml:space="preserve">dalszego </w:t>
      </w:r>
      <w:r w:rsidR="00830D73">
        <w:rPr>
          <w:rFonts w:ascii="Times New Roman" w:hAnsi="Times New Roman" w:cs="Times New Roman"/>
          <w:sz w:val="24"/>
        </w:rPr>
        <w:t xml:space="preserve">przejawu </w:t>
      </w:r>
      <w:r w:rsidR="004A2D0A">
        <w:rPr>
          <w:rFonts w:ascii="Times New Roman" w:hAnsi="Times New Roman" w:cs="Times New Roman"/>
          <w:sz w:val="24"/>
        </w:rPr>
        <w:t xml:space="preserve">działania lub bezczynności administracji publicznej. Pozwoli to wyeliminować wieloletnie </w:t>
      </w:r>
      <w:r w:rsidR="00ED01C1">
        <w:rPr>
          <w:rFonts w:ascii="Times New Roman" w:hAnsi="Times New Roman" w:cs="Times New Roman"/>
          <w:sz w:val="24"/>
        </w:rPr>
        <w:t xml:space="preserve">postępowania </w:t>
      </w:r>
      <w:proofErr w:type="spellStart"/>
      <w:r w:rsidR="00ED01C1">
        <w:rPr>
          <w:rFonts w:ascii="Times New Roman" w:hAnsi="Times New Roman" w:cs="Times New Roman"/>
          <w:sz w:val="24"/>
        </w:rPr>
        <w:t>sądowoadministracyjne</w:t>
      </w:r>
      <w:proofErr w:type="spellEnd"/>
      <w:r w:rsidR="00ED01C1">
        <w:rPr>
          <w:rFonts w:ascii="Times New Roman" w:hAnsi="Times New Roman" w:cs="Times New Roman"/>
          <w:sz w:val="24"/>
        </w:rPr>
        <w:t xml:space="preserve"> dotyczące</w:t>
      </w:r>
      <w:r w:rsidR="004A2D0A">
        <w:rPr>
          <w:rFonts w:ascii="Times New Roman" w:hAnsi="Times New Roman" w:cs="Times New Roman"/>
          <w:sz w:val="24"/>
        </w:rPr>
        <w:t xml:space="preserve"> aktów wpadkowych, procesowych – takich jak postanowienia – mogących być kontrolowanymi w ramach rozstrzygnięć docelowych (np. skarg na decyzje).</w:t>
      </w:r>
    </w:p>
    <w:p w14:paraId="3236715D" w14:textId="15E03107" w:rsidR="00830D73" w:rsidRPr="00210F1D" w:rsidRDefault="00830D73" w:rsidP="00027CCE">
      <w:pPr>
        <w:spacing w:line="360" w:lineRule="auto"/>
        <w:rPr>
          <w:rFonts w:ascii="Times New Roman" w:hAnsi="Times New Roman" w:cs="Times New Roman"/>
          <w:sz w:val="24"/>
        </w:rPr>
      </w:pPr>
    </w:p>
    <w:p w14:paraId="46517818" w14:textId="19AABD0F" w:rsidR="00D6691D" w:rsidRPr="00D6691D" w:rsidRDefault="00D6691D" w:rsidP="00D6691D">
      <w:pPr>
        <w:pStyle w:val="Akapitzlist"/>
        <w:numPr>
          <w:ilvl w:val="0"/>
          <w:numId w:val="6"/>
        </w:numPr>
        <w:rPr>
          <w:rFonts w:ascii="Times New Roman" w:hAnsi="Times New Roman" w:cs="Times New Roman"/>
          <w:b/>
          <w:sz w:val="24"/>
        </w:rPr>
      </w:pPr>
      <w:r>
        <w:rPr>
          <w:rFonts w:ascii="Times New Roman" w:hAnsi="Times New Roman" w:cs="Times New Roman"/>
          <w:b/>
          <w:sz w:val="24"/>
        </w:rPr>
        <w:t>Z</w:t>
      </w:r>
      <w:r w:rsidRPr="00D6691D">
        <w:rPr>
          <w:rFonts w:ascii="Times New Roman" w:hAnsi="Times New Roman" w:cs="Times New Roman"/>
          <w:b/>
          <w:sz w:val="24"/>
        </w:rPr>
        <w:t>miana przepisów dotyczących właściwości miejs</w:t>
      </w:r>
      <w:r>
        <w:rPr>
          <w:rFonts w:ascii="Times New Roman" w:hAnsi="Times New Roman" w:cs="Times New Roman"/>
          <w:b/>
          <w:sz w:val="24"/>
        </w:rPr>
        <w:t>cowej sądów pierwszej instancji</w:t>
      </w:r>
    </w:p>
    <w:p w14:paraId="075EE193" w14:textId="54C5A764" w:rsidR="00D409E3" w:rsidRDefault="00D409E3" w:rsidP="00D409E3">
      <w:pPr>
        <w:spacing w:line="360" w:lineRule="auto"/>
        <w:jc w:val="both"/>
        <w:rPr>
          <w:rFonts w:ascii="Times New Roman" w:hAnsi="Times New Roman" w:cs="Times New Roman"/>
          <w:sz w:val="24"/>
        </w:rPr>
      </w:pPr>
      <w:r w:rsidRPr="00D409E3">
        <w:rPr>
          <w:rFonts w:ascii="Times New Roman" w:hAnsi="Times New Roman" w:cs="Times New Roman"/>
          <w:sz w:val="24"/>
        </w:rPr>
        <w:t xml:space="preserve">Należy rozważyć </w:t>
      </w:r>
      <w:r w:rsidRPr="00517AAB">
        <w:rPr>
          <w:rFonts w:ascii="Times New Roman" w:hAnsi="Times New Roman" w:cs="Times New Roman"/>
          <w:b/>
          <w:sz w:val="24"/>
        </w:rPr>
        <w:t>zmianę zasad określania właściwości miejscowej</w:t>
      </w:r>
      <w:r>
        <w:rPr>
          <w:rFonts w:ascii="Times New Roman" w:hAnsi="Times New Roman" w:cs="Times New Roman"/>
          <w:sz w:val="24"/>
        </w:rPr>
        <w:t xml:space="preserve"> sądów administracyjnych pierwszej instancji i </w:t>
      </w:r>
      <w:r w:rsidRPr="00517AAB">
        <w:rPr>
          <w:rFonts w:ascii="Times New Roman" w:hAnsi="Times New Roman" w:cs="Times New Roman"/>
          <w:b/>
          <w:sz w:val="24"/>
        </w:rPr>
        <w:t>przekazać przynajmniej część spraw (określonych rodzajowo) do rozpatrywania sądom właściwym ze względu na miejsce pobytu lub siedziby wnoszących skargę</w:t>
      </w:r>
      <w:r>
        <w:rPr>
          <w:rFonts w:ascii="Times New Roman" w:hAnsi="Times New Roman" w:cs="Times New Roman"/>
          <w:sz w:val="24"/>
        </w:rPr>
        <w:t xml:space="preserve"> (obecnie zasadniczo jest to sąd właściwy dla miejsca siedziby organu, który wydał </w:t>
      </w:r>
      <w:r>
        <w:rPr>
          <w:rFonts w:ascii="Times New Roman" w:hAnsi="Times New Roman" w:cs="Times New Roman"/>
          <w:sz w:val="24"/>
        </w:rPr>
        <w:lastRenderedPageBreak/>
        <w:t>decyzję w ostatniej instancji).</w:t>
      </w:r>
      <w:r w:rsidRPr="00D409E3">
        <w:rPr>
          <w:rFonts w:ascii="Times New Roman" w:hAnsi="Times New Roman" w:cs="Times New Roman"/>
          <w:sz w:val="24"/>
        </w:rPr>
        <w:t xml:space="preserve"> </w:t>
      </w:r>
      <w:r>
        <w:rPr>
          <w:rFonts w:ascii="Times New Roman" w:hAnsi="Times New Roman" w:cs="Times New Roman"/>
          <w:sz w:val="24"/>
        </w:rPr>
        <w:t>Chodziłoby o zmniejszenie spraw rozpatrywanych przez WSA w</w:t>
      </w:r>
      <w:r w:rsidRPr="00D409E3">
        <w:rPr>
          <w:rFonts w:ascii="Times New Roman" w:hAnsi="Times New Roman" w:cs="Times New Roman"/>
          <w:sz w:val="24"/>
        </w:rPr>
        <w:t xml:space="preserve"> W</w:t>
      </w:r>
      <w:r>
        <w:rPr>
          <w:rFonts w:ascii="Times New Roman" w:hAnsi="Times New Roman" w:cs="Times New Roman"/>
          <w:sz w:val="24"/>
        </w:rPr>
        <w:t>arszawie (</w:t>
      </w:r>
      <w:r w:rsidRPr="00D409E3">
        <w:rPr>
          <w:rFonts w:ascii="Times New Roman" w:hAnsi="Times New Roman" w:cs="Times New Roman"/>
          <w:i/>
          <w:sz w:val="24"/>
        </w:rPr>
        <w:t>de facto</w:t>
      </w:r>
      <w:r>
        <w:rPr>
          <w:rFonts w:ascii="Times New Roman" w:hAnsi="Times New Roman" w:cs="Times New Roman"/>
          <w:sz w:val="24"/>
        </w:rPr>
        <w:t xml:space="preserve"> jego „odciążenie”). </w:t>
      </w:r>
    </w:p>
    <w:p w14:paraId="1BA0D210" w14:textId="66B96271" w:rsidR="000A3AEF" w:rsidRPr="00D409E3" w:rsidRDefault="000A3AEF" w:rsidP="00D409E3">
      <w:pPr>
        <w:spacing w:line="360" w:lineRule="auto"/>
        <w:jc w:val="both"/>
        <w:rPr>
          <w:rFonts w:ascii="Times New Roman" w:hAnsi="Times New Roman" w:cs="Times New Roman"/>
          <w:sz w:val="24"/>
        </w:rPr>
      </w:pPr>
      <w:r>
        <w:rPr>
          <w:rFonts w:ascii="Times New Roman" w:hAnsi="Times New Roman" w:cs="Times New Roman"/>
          <w:sz w:val="24"/>
        </w:rPr>
        <w:t xml:space="preserve">W naszym przekonaniu, </w:t>
      </w:r>
      <w:r w:rsidRPr="00517AAB">
        <w:rPr>
          <w:rFonts w:ascii="Times New Roman" w:hAnsi="Times New Roman" w:cs="Times New Roman"/>
          <w:b/>
          <w:sz w:val="24"/>
        </w:rPr>
        <w:t>do kategorii spraw, rozpoznawanych według miejsca pobytu (zamieszkania) wnoszącego skargę, należałoby zaliczyć sprawy dotyczące cudzoziemców, sprawy socjalne oraz sprawy z zakresu oświaty</w:t>
      </w:r>
      <w:r>
        <w:rPr>
          <w:rFonts w:ascii="Times New Roman" w:hAnsi="Times New Roman" w:cs="Times New Roman"/>
          <w:sz w:val="24"/>
        </w:rPr>
        <w:t>.</w:t>
      </w:r>
      <w:r w:rsidR="00884154">
        <w:rPr>
          <w:rFonts w:ascii="Times New Roman" w:hAnsi="Times New Roman" w:cs="Times New Roman"/>
          <w:sz w:val="24"/>
        </w:rPr>
        <w:t xml:space="preserve"> W tych przypadkach należałoby wprowadzić wyjątek od zasady określającej właściwość miejscową sądu administracyjnego, w ten sposób, aby we wskazanej kategorii spraw była ona ustalana </w:t>
      </w:r>
      <w:r w:rsidR="00884154" w:rsidRPr="00517AAB">
        <w:rPr>
          <w:rFonts w:ascii="Times New Roman" w:hAnsi="Times New Roman" w:cs="Times New Roman"/>
          <w:b/>
          <w:sz w:val="24"/>
        </w:rPr>
        <w:t>według siedziby organu I, a nie II instancji</w:t>
      </w:r>
      <w:r w:rsidR="00884154">
        <w:rPr>
          <w:rFonts w:ascii="Times New Roman" w:hAnsi="Times New Roman" w:cs="Times New Roman"/>
          <w:sz w:val="24"/>
        </w:rPr>
        <w:t xml:space="preserve">. Omawiane kategorie spraw należą zaś do tych, w których cenne jest uwzględnienie specyfiki lokalnej (sprawy socjalne oraz szkolne) lub zachowanie bliskości granicy (sprawy cudzoziemskie). Zmiana ta odpowiada także na postulaty decentralizacyjne. </w:t>
      </w:r>
    </w:p>
    <w:p w14:paraId="0A921B8C" w14:textId="77777777" w:rsidR="00D6691D" w:rsidRDefault="00D6691D" w:rsidP="00027CCE">
      <w:pPr>
        <w:spacing w:line="360" w:lineRule="auto"/>
        <w:rPr>
          <w:rFonts w:ascii="Times New Roman" w:hAnsi="Times New Roman" w:cs="Times New Roman"/>
          <w:b/>
          <w:sz w:val="24"/>
        </w:rPr>
      </w:pPr>
    </w:p>
    <w:p w14:paraId="6C5B72ED" w14:textId="05E01C40" w:rsidR="00111D40" w:rsidRPr="00E12994" w:rsidRDefault="00AE644B" w:rsidP="00027CCE">
      <w:pPr>
        <w:spacing w:line="360" w:lineRule="auto"/>
        <w:rPr>
          <w:rFonts w:ascii="Times New Roman" w:hAnsi="Times New Roman" w:cs="Times New Roman"/>
          <w:b/>
          <w:sz w:val="24"/>
        </w:rPr>
      </w:pPr>
      <w:r>
        <w:rPr>
          <w:rFonts w:ascii="Times New Roman" w:hAnsi="Times New Roman" w:cs="Times New Roman"/>
          <w:b/>
          <w:sz w:val="24"/>
        </w:rPr>
        <w:t>3</w:t>
      </w:r>
      <w:r w:rsidR="0030240D">
        <w:rPr>
          <w:rFonts w:ascii="Times New Roman" w:hAnsi="Times New Roman" w:cs="Times New Roman"/>
          <w:b/>
          <w:sz w:val="24"/>
        </w:rPr>
        <w:t>)</w:t>
      </w:r>
      <w:r w:rsidR="00204E9B">
        <w:rPr>
          <w:rFonts w:ascii="Times New Roman" w:hAnsi="Times New Roman" w:cs="Times New Roman"/>
          <w:b/>
          <w:sz w:val="24"/>
        </w:rPr>
        <w:t xml:space="preserve"> P</w:t>
      </w:r>
      <w:r w:rsidR="00204E9B" w:rsidRPr="00204E9B">
        <w:rPr>
          <w:rFonts w:ascii="Times New Roman" w:hAnsi="Times New Roman" w:cs="Times New Roman"/>
          <w:b/>
          <w:sz w:val="24"/>
        </w:rPr>
        <w:t xml:space="preserve">owołanie wydziałów wyspecjalizowanych </w:t>
      </w:r>
      <w:r w:rsidR="00204E9B">
        <w:rPr>
          <w:rFonts w:ascii="Times New Roman" w:hAnsi="Times New Roman" w:cs="Times New Roman"/>
          <w:b/>
          <w:sz w:val="24"/>
        </w:rPr>
        <w:t>sądu</w:t>
      </w:r>
      <w:r w:rsidR="00204E9B" w:rsidRPr="00204E9B">
        <w:rPr>
          <w:rFonts w:ascii="Times New Roman" w:hAnsi="Times New Roman" w:cs="Times New Roman"/>
          <w:b/>
          <w:sz w:val="24"/>
        </w:rPr>
        <w:t xml:space="preserve">  pierwszej instancji w strukturze sądownictwa administracyjnego</w:t>
      </w:r>
    </w:p>
    <w:p w14:paraId="31FA14A9" w14:textId="0B289356" w:rsidR="00C33D34" w:rsidRDefault="00111D40" w:rsidP="00C33D34">
      <w:pPr>
        <w:spacing w:line="360" w:lineRule="auto"/>
        <w:jc w:val="both"/>
        <w:rPr>
          <w:rFonts w:ascii="Times New Roman" w:hAnsi="Times New Roman" w:cs="Times New Roman"/>
          <w:sz w:val="24"/>
        </w:rPr>
      </w:pPr>
      <w:r>
        <w:rPr>
          <w:rFonts w:ascii="Times New Roman" w:hAnsi="Times New Roman" w:cs="Times New Roman"/>
          <w:sz w:val="24"/>
        </w:rPr>
        <w:t>Konieczn</w:t>
      </w:r>
      <w:r w:rsidR="00172F8A">
        <w:rPr>
          <w:rFonts w:ascii="Times New Roman" w:hAnsi="Times New Roman" w:cs="Times New Roman"/>
          <w:sz w:val="24"/>
        </w:rPr>
        <w:t>e</w:t>
      </w:r>
      <w:r>
        <w:rPr>
          <w:rFonts w:ascii="Times New Roman" w:hAnsi="Times New Roman" w:cs="Times New Roman"/>
          <w:sz w:val="24"/>
        </w:rPr>
        <w:t xml:space="preserve"> wydaje się również </w:t>
      </w:r>
      <w:r w:rsidRPr="006A6FC7">
        <w:rPr>
          <w:rFonts w:ascii="Times New Roman" w:hAnsi="Times New Roman" w:cs="Times New Roman"/>
          <w:b/>
          <w:sz w:val="24"/>
        </w:rPr>
        <w:t>ustanow</w:t>
      </w:r>
      <w:r w:rsidR="00BF63CC">
        <w:rPr>
          <w:rFonts w:ascii="Times New Roman" w:hAnsi="Times New Roman" w:cs="Times New Roman"/>
          <w:b/>
          <w:sz w:val="24"/>
        </w:rPr>
        <w:t>ienie</w:t>
      </w:r>
      <w:r w:rsidRPr="006A6FC7">
        <w:rPr>
          <w:rFonts w:ascii="Times New Roman" w:hAnsi="Times New Roman" w:cs="Times New Roman"/>
          <w:b/>
          <w:sz w:val="24"/>
        </w:rPr>
        <w:t xml:space="preserve"> </w:t>
      </w:r>
      <w:r w:rsidR="00204E9B">
        <w:rPr>
          <w:rFonts w:ascii="Times New Roman" w:hAnsi="Times New Roman" w:cs="Times New Roman"/>
          <w:b/>
          <w:sz w:val="24"/>
        </w:rPr>
        <w:t xml:space="preserve">wydziałów wyspecjalizowanych wojewódzkich sądów </w:t>
      </w:r>
      <w:r w:rsidRPr="006A6FC7">
        <w:rPr>
          <w:rFonts w:ascii="Times New Roman" w:hAnsi="Times New Roman" w:cs="Times New Roman"/>
          <w:b/>
          <w:sz w:val="24"/>
        </w:rPr>
        <w:t>administracyjnych</w:t>
      </w:r>
      <w:r w:rsidR="00204E9B">
        <w:rPr>
          <w:rFonts w:ascii="Times New Roman" w:hAnsi="Times New Roman" w:cs="Times New Roman"/>
          <w:sz w:val="24"/>
        </w:rPr>
        <w:t>. Objęły</w:t>
      </w:r>
      <w:r>
        <w:rPr>
          <w:rFonts w:ascii="Times New Roman" w:hAnsi="Times New Roman" w:cs="Times New Roman"/>
          <w:sz w:val="24"/>
        </w:rPr>
        <w:t xml:space="preserve">by one </w:t>
      </w:r>
      <w:r w:rsidR="007B61C4">
        <w:rPr>
          <w:rFonts w:ascii="Times New Roman" w:hAnsi="Times New Roman" w:cs="Times New Roman"/>
          <w:sz w:val="24"/>
        </w:rPr>
        <w:t xml:space="preserve">m.in. </w:t>
      </w:r>
      <w:r w:rsidR="00204E9B">
        <w:rPr>
          <w:rFonts w:ascii="Times New Roman" w:hAnsi="Times New Roman" w:cs="Times New Roman"/>
          <w:sz w:val="24"/>
        </w:rPr>
        <w:t>spraw</w:t>
      </w:r>
      <w:r w:rsidR="007B61C4">
        <w:rPr>
          <w:rFonts w:ascii="Times New Roman" w:hAnsi="Times New Roman" w:cs="Times New Roman"/>
          <w:sz w:val="24"/>
        </w:rPr>
        <w:t>y należące</w:t>
      </w:r>
      <w:r w:rsidR="00D57935">
        <w:rPr>
          <w:rFonts w:ascii="Times New Roman" w:hAnsi="Times New Roman" w:cs="Times New Roman"/>
          <w:sz w:val="24"/>
        </w:rPr>
        <w:t xml:space="preserve"> już do jurysdykcji sądów administracyjnych (</w:t>
      </w:r>
      <w:r w:rsidR="00517AAB">
        <w:rPr>
          <w:rFonts w:ascii="Times New Roman" w:hAnsi="Times New Roman" w:cs="Times New Roman"/>
          <w:sz w:val="24"/>
        </w:rPr>
        <w:t xml:space="preserve">np. </w:t>
      </w:r>
      <w:r w:rsidR="006A6FC7">
        <w:rPr>
          <w:rFonts w:ascii="Times New Roman" w:hAnsi="Times New Roman" w:cs="Times New Roman"/>
          <w:sz w:val="24"/>
        </w:rPr>
        <w:t>sprawy dotyczące obrotu papierami wartościowymi</w:t>
      </w:r>
      <w:r w:rsidR="00517AAB">
        <w:rPr>
          <w:rFonts w:ascii="Times New Roman" w:hAnsi="Times New Roman" w:cs="Times New Roman"/>
          <w:sz w:val="24"/>
        </w:rPr>
        <w:t>, prawa bankowego</w:t>
      </w:r>
      <w:r w:rsidR="00FC1467">
        <w:rPr>
          <w:rFonts w:ascii="Times New Roman" w:hAnsi="Times New Roman" w:cs="Times New Roman"/>
          <w:sz w:val="24"/>
        </w:rPr>
        <w:t xml:space="preserve"> i in.</w:t>
      </w:r>
      <w:r w:rsidR="006A6FC7">
        <w:rPr>
          <w:rFonts w:ascii="Times New Roman" w:hAnsi="Times New Roman" w:cs="Times New Roman"/>
          <w:sz w:val="24"/>
        </w:rPr>
        <w:t xml:space="preserve">). </w:t>
      </w:r>
      <w:r w:rsidR="00C33D34">
        <w:rPr>
          <w:rFonts w:ascii="Times New Roman" w:hAnsi="Times New Roman" w:cs="Times New Roman"/>
          <w:sz w:val="24"/>
        </w:rPr>
        <w:t xml:space="preserve"> Dotyczyłoby to również </w:t>
      </w:r>
      <w:r w:rsidR="00C33D34" w:rsidRPr="00C33D34">
        <w:rPr>
          <w:rFonts w:ascii="Times New Roman" w:hAnsi="Times New Roman" w:cs="Times New Roman"/>
          <w:sz w:val="24"/>
        </w:rPr>
        <w:t>spraw</w:t>
      </w:r>
      <w:r w:rsidR="00C33D34">
        <w:rPr>
          <w:rFonts w:ascii="Times New Roman" w:hAnsi="Times New Roman" w:cs="Times New Roman"/>
          <w:sz w:val="24"/>
        </w:rPr>
        <w:t xml:space="preserve"> dotyczących cudzoziemców, spraw socjalnych oraz spraw </w:t>
      </w:r>
      <w:r w:rsidR="00C33D34" w:rsidRPr="00C33D34">
        <w:rPr>
          <w:rFonts w:ascii="Times New Roman" w:hAnsi="Times New Roman" w:cs="Times New Roman"/>
          <w:sz w:val="24"/>
        </w:rPr>
        <w:t>z zakresu oświaty.</w:t>
      </w:r>
      <w:r w:rsidR="00187CBD">
        <w:rPr>
          <w:rFonts w:ascii="Times New Roman" w:hAnsi="Times New Roman" w:cs="Times New Roman"/>
          <w:sz w:val="24"/>
        </w:rPr>
        <w:t xml:space="preserve"> </w:t>
      </w:r>
      <w:r w:rsidR="00C553B5">
        <w:rPr>
          <w:rFonts w:ascii="Times New Roman" w:hAnsi="Times New Roman" w:cs="Times New Roman"/>
          <w:sz w:val="24"/>
        </w:rPr>
        <w:t>Jednocześnie w tych sprawach zapewniona powinna być przyspieszona ścieżka rozpoznawania spraw przez NSA.</w:t>
      </w:r>
    </w:p>
    <w:p w14:paraId="4F8C56CF" w14:textId="2EA911BA" w:rsidR="00187CBD" w:rsidRDefault="00187CBD" w:rsidP="00187CBD">
      <w:pPr>
        <w:spacing w:line="360" w:lineRule="auto"/>
        <w:jc w:val="both"/>
        <w:rPr>
          <w:rFonts w:ascii="Times New Roman" w:hAnsi="Times New Roman" w:cs="Times New Roman"/>
          <w:sz w:val="24"/>
        </w:rPr>
      </w:pPr>
      <w:r>
        <w:rPr>
          <w:rFonts w:ascii="Times New Roman" w:hAnsi="Times New Roman" w:cs="Times New Roman"/>
          <w:sz w:val="24"/>
        </w:rPr>
        <w:t xml:space="preserve">Potrzebę wyspecjalizowanych wydziałów do kontroli </w:t>
      </w:r>
      <w:r w:rsidRPr="00517AAB">
        <w:rPr>
          <w:rFonts w:ascii="Times New Roman" w:hAnsi="Times New Roman" w:cs="Times New Roman"/>
          <w:b/>
          <w:sz w:val="24"/>
        </w:rPr>
        <w:t>w sprawach administracyjnych dotyczących cudzoziemców</w:t>
      </w:r>
      <w:r>
        <w:rPr>
          <w:rFonts w:ascii="Times New Roman" w:hAnsi="Times New Roman" w:cs="Times New Roman"/>
          <w:sz w:val="24"/>
        </w:rPr>
        <w:t xml:space="preserve"> można łączyć z koniecznością </w:t>
      </w:r>
      <w:r w:rsidRPr="00AE644B">
        <w:rPr>
          <w:rFonts w:ascii="Times New Roman" w:hAnsi="Times New Roman" w:cs="Times New Roman"/>
          <w:b/>
          <w:sz w:val="24"/>
        </w:rPr>
        <w:t>zapewnienia szybkiego rozpoznawania spraw</w:t>
      </w:r>
      <w:r>
        <w:rPr>
          <w:rFonts w:ascii="Times New Roman" w:hAnsi="Times New Roman" w:cs="Times New Roman"/>
          <w:sz w:val="24"/>
        </w:rPr>
        <w:t>, o których traktują</w:t>
      </w:r>
      <w:r w:rsidR="00AE644B">
        <w:rPr>
          <w:rFonts w:ascii="Times New Roman" w:hAnsi="Times New Roman" w:cs="Times New Roman"/>
          <w:sz w:val="24"/>
        </w:rPr>
        <w:t>: 1</w:t>
      </w:r>
      <w:r w:rsidR="00AE644B">
        <w:rPr>
          <w:rFonts w:ascii="Times New Roman" w:hAnsi="Times New Roman" w:cs="Times New Roman"/>
          <w:sz w:val="24"/>
        </w:rPr>
        <w:t>)</w:t>
      </w:r>
      <w:r>
        <w:rPr>
          <w:rFonts w:ascii="Times New Roman" w:hAnsi="Times New Roman" w:cs="Times New Roman"/>
          <w:sz w:val="24"/>
        </w:rPr>
        <w:t xml:space="preserve"> dyrektywa</w:t>
      </w:r>
      <w:r w:rsidRPr="00187CBD">
        <w:rPr>
          <w:rFonts w:ascii="Times New Roman" w:hAnsi="Times New Roman" w:cs="Times New Roman"/>
          <w:sz w:val="24"/>
        </w:rPr>
        <w:t xml:space="preserve"> Parlamentu Europejskiego i Rady 2013/32/UE z dnia 26 czerwca 2013 r. w sprawie wspólnych procedur udzielania i cofania ochrony międzynarodowej (wersja przekształcona) (Dz. Urz. UE L 180 z 29.06.2013, str. 60), zwanej dalej „dyrektywą 2013/32/UE”</w:t>
      </w:r>
      <w:r>
        <w:rPr>
          <w:rFonts w:ascii="Times New Roman" w:hAnsi="Times New Roman" w:cs="Times New Roman"/>
          <w:sz w:val="24"/>
        </w:rPr>
        <w:t xml:space="preserve"> oraz </w:t>
      </w:r>
      <w:r w:rsidR="00AE644B">
        <w:rPr>
          <w:rFonts w:ascii="Times New Roman" w:hAnsi="Times New Roman" w:cs="Times New Roman"/>
          <w:sz w:val="24"/>
        </w:rPr>
        <w:t>2)</w:t>
      </w:r>
      <w:r>
        <w:rPr>
          <w:rFonts w:ascii="Times New Roman" w:hAnsi="Times New Roman" w:cs="Times New Roman"/>
          <w:sz w:val="24"/>
        </w:rPr>
        <w:t xml:space="preserve"> dyrektywa</w:t>
      </w:r>
      <w:r w:rsidRPr="00187CBD">
        <w:rPr>
          <w:rFonts w:ascii="Times New Roman" w:hAnsi="Times New Roman" w:cs="Times New Roman"/>
          <w:sz w:val="24"/>
        </w:rPr>
        <w:t xml:space="preserve"> Parlamentu Europejskiego i Rady 2013/33/UE z dnia 26 czerwca 2013 r. w sprawie ustanowienia norm dotyczących przyjmowania wnioskodawców ubiegających się o ochronę międzynarodową (Dz. Urz. UE L 180 z 29.06.2013, str. 96)</w:t>
      </w:r>
      <w:r>
        <w:rPr>
          <w:rFonts w:ascii="Times New Roman" w:hAnsi="Times New Roman" w:cs="Times New Roman"/>
          <w:sz w:val="24"/>
        </w:rPr>
        <w:t xml:space="preserve">. Ponadto potrzeba ta będzie coraz większa wobec konsekwencji objęcia kontrolą </w:t>
      </w:r>
      <w:proofErr w:type="spellStart"/>
      <w:r>
        <w:rPr>
          <w:rFonts w:ascii="Times New Roman" w:hAnsi="Times New Roman" w:cs="Times New Roman"/>
          <w:sz w:val="24"/>
        </w:rPr>
        <w:t>sądowoadministracyjną</w:t>
      </w:r>
      <w:proofErr w:type="spellEnd"/>
      <w:r>
        <w:rPr>
          <w:rFonts w:ascii="Times New Roman" w:hAnsi="Times New Roman" w:cs="Times New Roman"/>
          <w:sz w:val="24"/>
        </w:rPr>
        <w:t xml:space="preserve"> spraw wizowych wskutek wyroku TS UE </w:t>
      </w:r>
      <w:r w:rsidRPr="00187CBD">
        <w:rPr>
          <w:rFonts w:ascii="Times New Roman" w:hAnsi="Times New Roman" w:cs="Times New Roman"/>
          <w:sz w:val="24"/>
        </w:rPr>
        <w:t xml:space="preserve">z dnia 13 grudnia </w:t>
      </w:r>
      <w:r>
        <w:rPr>
          <w:rFonts w:ascii="Times New Roman" w:hAnsi="Times New Roman" w:cs="Times New Roman"/>
          <w:sz w:val="24"/>
        </w:rPr>
        <w:t xml:space="preserve">2017 r. w sprawie </w:t>
      </w:r>
      <w:proofErr w:type="spellStart"/>
      <w:r w:rsidRPr="00517AAB">
        <w:rPr>
          <w:rFonts w:ascii="Times New Roman" w:hAnsi="Times New Roman" w:cs="Times New Roman"/>
          <w:i/>
          <w:sz w:val="24"/>
        </w:rPr>
        <w:t>Soufiane</w:t>
      </w:r>
      <w:proofErr w:type="spellEnd"/>
      <w:r w:rsidRPr="00517AAB">
        <w:rPr>
          <w:rFonts w:ascii="Times New Roman" w:hAnsi="Times New Roman" w:cs="Times New Roman"/>
          <w:i/>
          <w:sz w:val="24"/>
        </w:rPr>
        <w:t xml:space="preserve"> El </w:t>
      </w:r>
      <w:proofErr w:type="spellStart"/>
      <w:r w:rsidRPr="00517AAB">
        <w:rPr>
          <w:rFonts w:ascii="Times New Roman" w:hAnsi="Times New Roman" w:cs="Times New Roman"/>
          <w:i/>
          <w:sz w:val="24"/>
        </w:rPr>
        <w:t>Hassani</w:t>
      </w:r>
      <w:proofErr w:type="spellEnd"/>
      <w:r w:rsidRPr="00187CBD">
        <w:rPr>
          <w:rFonts w:ascii="Times New Roman" w:hAnsi="Times New Roman" w:cs="Times New Roman"/>
          <w:sz w:val="24"/>
        </w:rPr>
        <w:t xml:space="preserve"> przeciwko Ministrowi Spraw Zagranicznych</w:t>
      </w:r>
      <w:r>
        <w:rPr>
          <w:rFonts w:ascii="Times New Roman" w:hAnsi="Times New Roman" w:cs="Times New Roman"/>
          <w:sz w:val="24"/>
        </w:rPr>
        <w:t xml:space="preserve"> (sygn. akt  </w:t>
      </w:r>
      <w:r w:rsidRPr="00187CBD">
        <w:rPr>
          <w:rFonts w:ascii="Times New Roman" w:hAnsi="Times New Roman" w:cs="Times New Roman"/>
          <w:sz w:val="24"/>
        </w:rPr>
        <w:t>C-403/16</w:t>
      </w:r>
      <w:r>
        <w:rPr>
          <w:rFonts w:ascii="Times New Roman" w:hAnsi="Times New Roman" w:cs="Times New Roman"/>
          <w:sz w:val="24"/>
        </w:rPr>
        <w:t>)</w:t>
      </w:r>
      <w:r w:rsidR="00426D2F">
        <w:rPr>
          <w:rFonts w:ascii="Times New Roman" w:hAnsi="Times New Roman" w:cs="Times New Roman"/>
          <w:sz w:val="24"/>
        </w:rPr>
        <w:t xml:space="preserve">, co zgodnie z informacjami samego Naczelnego Sądu Administracyjnego oznaczać będzie znaczący wpływ spraw (zob. uwagi zgłaszane do projektu ustawy </w:t>
      </w:r>
      <w:r w:rsidR="00426D2F" w:rsidRPr="00426D2F">
        <w:rPr>
          <w:rFonts w:ascii="Times New Roman" w:hAnsi="Times New Roman" w:cs="Times New Roman"/>
          <w:sz w:val="24"/>
        </w:rPr>
        <w:t xml:space="preserve">o zmianie </w:t>
      </w:r>
      <w:r w:rsidR="00426D2F" w:rsidRPr="00426D2F">
        <w:rPr>
          <w:rFonts w:ascii="Times New Roman" w:hAnsi="Times New Roman" w:cs="Times New Roman"/>
          <w:sz w:val="24"/>
        </w:rPr>
        <w:lastRenderedPageBreak/>
        <w:t>ustawy - Prawo o postępowaniu przed sądami administracyjnymi</w:t>
      </w:r>
      <w:r w:rsidR="00426D2F">
        <w:rPr>
          <w:rFonts w:ascii="Times New Roman" w:hAnsi="Times New Roman" w:cs="Times New Roman"/>
          <w:sz w:val="24"/>
        </w:rPr>
        <w:t>, druk sejmowy Sejmu VII kadencji nr 2908)</w:t>
      </w:r>
      <w:r>
        <w:rPr>
          <w:rFonts w:ascii="Times New Roman" w:hAnsi="Times New Roman" w:cs="Times New Roman"/>
          <w:sz w:val="24"/>
        </w:rPr>
        <w:t xml:space="preserve">. Sprawy te nie tylko wymagają szybkiego rozpoznania, ale także </w:t>
      </w:r>
      <w:r w:rsidR="00426D2F">
        <w:rPr>
          <w:rFonts w:ascii="Times New Roman" w:hAnsi="Times New Roman" w:cs="Times New Roman"/>
          <w:sz w:val="24"/>
        </w:rPr>
        <w:t>częstokroć obecności tłumacza, jak też znajomości specyfiki faktycznej i prawnej dotyczącej kraju pochodzenia cudzoziemca. Jednocześnie</w:t>
      </w:r>
      <w:r w:rsidR="00517AAB">
        <w:rPr>
          <w:rFonts w:ascii="Times New Roman" w:hAnsi="Times New Roman" w:cs="Times New Roman"/>
          <w:sz w:val="24"/>
        </w:rPr>
        <w:t>,</w:t>
      </w:r>
      <w:r w:rsidR="00426D2F">
        <w:rPr>
          <w:rFonts w:ascii="Times New Roman" w:hAnsi="Times New Roman" w:cs="Times New Roman"/>
          <w:sz w:val="24"/>
        </w:rPr>
        <w:t xml:space="preserve"> istotnym ich elementem są regulacje prawa międzynarodowego oraz konieczność przestrzegania standardów wynikających z ochrony praw człowieka. </w:t>
      </w:r>
    </w:p>
    <w:p w14:paraId="5B740DF5" w14:textId="57D9C084" w:rsidR="00426D2F" w:rsidRDefault="00426D2F" w:rsidP="00187CBD">
      <w:pPr>
        <w:spacing w:line="360" w:lineRule="auto"/>
        <w:jc w:val="both"/>
        <w:rPr>
          <w:rFonts w:ascii="Times New Roman" w:hAnsi="Times New Roman" w:cs="Times New Roman"/>
          <w:sz w:val="24"/>
        </w:rPr>
      </w:pPr>
      <w:r>
        <w:rPr>
          <w:rFonts w:ascii="Times New Roman" w:hAnsi="Times New Roman" w:cs="Times New Roman"/>
          <w:sz w:val="24"/>
        </w:rPr>
        <w:t xml:space="preserve">Podobnie szybkość rozpoznawania spraw jest kluczowa przy </w:t>
      </w:r>
      <w:r w:rsidRPr="00517AAB">
        <w:rPr>
          <w:rFonts w:ascii="Times New Roman" w:hAnsi="Times New Roman" w:cs="Times New Roman"/>
          <w:b/>
          <w:sz w:val="24"/>
        </w:rPr>
        <w:t>szeroko rozumianych sprawach edukacyjnych</w:t>
      </w:r>
      <w:r>
        <w:rPr>
          <w:rFonts w:ascii="Times New Roman" w:hAnsi="Times New Roman" w:cs="Times New Roman"/>
          <w:sz w:val="24"/>
        </w:rPr>
        <w:t xml:space="preserve">, w których wskutek upływu czasu dobro będące przedmiotem ochrony traci wartość. Tytułem przykładu, zbyt późne rozpoznanie sprawy dotyczącej odmowy przyjęcia do szkoły skutkuje tym, że takie dziecko podejmie już naukę w innej szkole. Podobnie zwłoka w rozpoznaniu sprawy studenta np. dotyczącej przyznania stypendium rektora może </w:t>
      </w:r>
      <w:r w:rsidR="00517AAB">
        <w:rPr>
          <w:rFonts w:ascii="Times New Roman" w:hAnsi="Times New Roman" w:cs="Times New Roman"/>
          <w:sz w:val="24"/>
        </w:rPr>
        <w:t xml:space="preserve">wpłynąć na prawa podmiotowe osoby </w:t>
      </w:r>
      <w:proofErr w:type="spellStart"/>
      <w:r w:rsidR="00517AAB">
        <w:rPr>
          <w:rFonts w:ascii="Times New Roman" w:hAnsi="Times New Roman" w:cs="Times New Roman"/>
          <w:sz w:val="24"/>
        </w:rPr>
        <w:t>ubiegajacej</w:t>
      </w:r>
      <w:proofErr w:type="spellEnd"/>
      <w:r w:rsidR="00517AAB">
        <w:rPr>
          <w:rFonts w:ascii="Times New Roman" w:hAnsi="Times New Roman" w:cs="Times New Roman"/>
          <w:sz w:val="24"/>
        </w:rPr>
        <w:t xml:space="preserve"> się o takie świadczenie </w:t>
      </w:r>
      <w:r w:rsidR="00F82754">
        <w:rPr>
          <w:rFonts w:ascii="Times New Roman" w:hAnsi="Times New Roman" w:cs="Times New Roman"/>
          <w:sz w:val="24"/>
        </w:rPr>
        <w:t>W przypadku kontroli odmowy przyjęcia na studia wyższe prawomocny wyrok sądu potrafi zapaść już po kolejnej rekrutacji</w:t>
      </w:r>
      <w:r w:rsidR="00884154">
        <w:rPr>
          <w:rFonts w:ascii="Times New Roman" w:hAnsi="Times New Roman" w:cs="Times New Roman"/>
          <w:sz w:val="24"/>
        </w:rPr>
        <w:t xml:space="preserve"> (np. w sprawie o sygn. akt I OSK 1172/17 NSA w sprawie wyroku dotyczącego decyzji z listopada 2016 r. wydał orzeczenie dopiero w dniu 22 stycznia 2019 r.; w sprawie ze skargi na decyzję z lutego 2015 r. WSA w Warszawie wyrok o sygn. akt II SA/</w:t>
      </w:r>
      <w:proofErr w:type="spellStart"/>
      <w:r w:rsidR="00884154">
        <w:rPr>
          <w:rFonts w:ascii="Times New Roman" w:hAnsi="Times New Roman" w:cs="Times New Roman"/>
          <w:sz w:val="24"/>
        </w:rPr>
        <w:t>Wa</w:t>
      </w:r>
      <w:proofErr w:type="spellEnd"/>
      <w:r w:rsidR="00884154">
        <w:rPr>
          <w:rFonts w:ascii="Times New Roman" w:hAnsi="Times New Roman" w:cs="Times New Roman"/>
          <w:sz w:val="24"/>
        </w:rPr>
        <w:t xml:space="preserve"> 724/15 wydał dopiero 4 marca 2016 r.)</w:t>
      </w:r>
      <w:r w:rsidR="00F82754">
        <w:rPr>
          <w:rFonts w:ascii="Times New Roman" w:hAnsi="Times New Roman" w:cs="Times New Roman"/>
          <w:sz w:val="24"/>
        </w:rPr>
        <w:t>.</w:t>
      </w:r>
      <w:r>
        <w:rPr>
          <w:rFonts w:ascii="Times New Roman" w:hAnsi="Times New Roman" w:cs="Times New Roman"/>
          <w:sz w:val="24"/>
        </w:rPr>
        <w:t xml:space="preserve"> </w:t>
      </w:r>
      <w:r w:rsidR="006B2BA9">
        <w:rPr>
          <w:rFonts w:ascii="Times New Roman" w:hAnsi="Times New Roman" w:cs="Times New Roman"/>
          <w:sz w:val="24"/>
        </w:rPr>
        <w:t xml:space="preserve">Do właściwości takich wydziałów powinny należeć także </w:t>
      </w:r>
      <w:r w:rsidR="006B2BA9" w:rsidRPr="00517AAB">
        <w:rPr>
          <w:rFonts w:ascii="Times New Roman" w:hAnsi="Times New Roman" w:cs="Times New Roman"/>
          <w:b/>
          <w:sz w:val="24"/>
        </w:rPr>
        <w:t>wszelkie kwestie dotyczące zakładów administracyjnych, w tym odmowy przyjęcia (wstępu) do nich</w:t>
      </w:r>
      <w:r w:rsidR="006B2BA9">
        <w:rPr>
          <w:rFonts w:ascii="Times New Roman" w:hAnsi="Times New Roman" w:cs="Times New Roman"/>
          <w:sz w:val="24"/>
        </w:rPr>
        <w:t>.</w:t>
      </w:r>
      <w:r w:rsidR="00F82754">
        <w:rPr>
          <w:rFonts w:ascii="Times New Roman" w:hAnsi="Times New Roman" w:cs="Times New Roman"/>
          <w:sz w:val="24"/>
        </w:rPr>
        <w:t xml:space="preserve"> Również z uwagi na podobieństwo znaczenia szybkości rozpoznania sprawy wskazany wydział powinien rozpatrywać </w:t>
      </w:r>
      <w:r w:rsidR="00F82754" w:rsidRPr="00517AAB">
        <w:rPr>
          <w:rFonts w:ascii="Times New Roman" w:hAnsi="Times New Roman" w:cs="Times New Roman"/>
          <w:b/>
          <w:sz w:val="24"/>
        </w:rPr>
        <w:t>sprawy dotyczące przyjęcia na aplikacje</w:t>
      </w:r>
      <w:r w:rsidR="00F82754">
        <w:rPr>
          <w:rFonts w:ascii="Times New Roman" w:hAnsi="Times New Roman" w:cs="Times New Roman"/>
          <w:sz w:val="24"/>
        </w:rPr>
        <w:t xml:space="preserve">. </w:t>
      </w:r>
    </w:p>
    <w:p w14:paraId="2C8B4F14" w14:textId="732D719D" w:rsidR="006B2BA9" w:rsidRDefault="006B2BA9" w:rsidP="00187CBD">
      <w:pPr>
        <w:spacing w:line="360" w:lineRule="auto"/>
        <w:jc w:val="both"/>
        <w:rPr>
          <w:rFonts w:ascii="Times New Roman" w:hAnsi="Times New Roman" w:cs="Times New Roman"/>
          <w:sz w:val="24"/>
        </w:rPr>
      </w:pPr>
      <w:r>
        <w:rPr>
          <w:rFonts w:ascii="Times New Roman" w:hAnsi="Times New Roman" w:cs="Times New Roman"/>
          <w:sz w:val="24"/>
        </w:rPr>
        <w:t xml:space="preserve">Szybkość rozpoznania sprawy ma też istotne znaczenie w sprawach z zakresu pomocy społecznej, w których zwłoka w jej udzieleniu ma istotne skutki dla osoby zainteresowanej. Znane są przypadki, w których decyzja dotycząca zasiłku na zakup węgla na daną zimę </w:t>
      </w:r>
      <w:r w:rsidR="00C553B5">
        <w:rPr>
          <w:rFonts w:ascii="Times New Roman" w:hAnsi="Times New Roman" w:cs="Times New Roman"/>
          <w:sz w:val="24"/>
        </w:rPr>
        <w:t xml:space="preserve">rozpatrywana jest przez sąd dopiero po roku, kolejnej jesieni (zob. np. wyrok NSA z dnia 26 września 2018 r., </w:t>
      </w:r>
      <w:r w:rsidR="00C553B5" w:rsidRPr="00C553B5">
        <w:rPr>
          <w:rFonts w:ascii="Times New Roman" w:hAnsi="Times New Roman" w:cs="Times New Roman"/>
          <w:sz w:val="24"/>
        </w:rPr>
        <w:t>I OSK 785/18</w:t>
      </w:r>
      <w:r w:rsidR="00F82754">
        <w:rPr>
          <w:rFonts w:ascii="Times New Roman" w:hAnsi="Times New Roman" w:cs="Times New Roman"/>
          <w:sz w:val="24"/>
        </w:rPr>
        <w:t xml:space="preserve">; wyrok NSA z dnia 16 maja 2018 r., </w:t>
      </w:r>
      <w:r w:rsidR="00F82754" w:rsidRPr="00F82754">
        <w:rPr>
          <w:rFonts w:ascii="Times New Roman" w:hAnsi="Times New Roman" w:cs="Times New Roman"/>
          <w:sz w:val="24"/>
        </w:rPr>
        <w:t>I OSK 179/18</w:t>
      </w:r>
      <w:r w:rsidR="00C553B5">
        <w:rPr>
          <w:rFonts w:ascii="Times New Roman" w:hAnsi="Times New Roman" w:cs="Times New Roman"/>
          <w:sz w:val="24"/>
        </w:rPr>
        <w:t>)</w:t>
      </w:r>
      <w:r w:rsidR="00F82754">
        <w:rPr>
          <w:rFonts w:ascii="Times New Roman" w:hAnsi="Times New Roman" w:cs="Times New Roman"/>
          <w:sz w:val="24"/>
        </w:rPr>
        <w:t>, a nawet, gdy takie sprawy nie są zakończone nawet po trzech latach (zob. wyrok NSA z dnia 12 maja 2017 r.,</w:t>
      </w:r>
      <w:r w:rsidR="00F82754" w:rsidRPr="00F82754">
        <w:t xml:space="preserve"> </w:t>
      </w:r>
      <w:r w:rsidR="00F82754" w:rsidRPr="00F82754">
        <w:rPr>
          <w:rFonts w:ascii="Times New Roman" w:hAnsi="Times New Roman" w:cs="Times New Roman"/>
          <w:sz w:val="24"/>
        </w:rPr>
        <w:t>I OSK 265/16</w:t>
      </w:r>
      <w:r w:rsidR="00F82754">
        <w:rPr>
          <w:rFonts w:ascii="Times New Roman" w:hAnsi="Times New Roman" w:cs="Times New Roman"/>
          <w:sz w:val="24"/>
        </w:rPr>
        <w:t>)</w:t>
      </w:r>
      <w:r w:rsidR="00C553B5">
        <w:rPr>
          <w:rFonts w:ascii="Times New Roman" w:hAnsi="Times New Roman" w:cs="Times New Roman"/>
          <w:sz w:val="24"/>
        </w:rPr>
        <w:t xml:space="preserve">. </w:t>
      </w:r>
      <w:r w:rsidR="00F82754">
        <w:rPr>
          <w:rFonts w:ascii="Times New Roman" w:hAnsi="Times New Roman" w:cs="Times New Roman"/>
          <w:sz w:val="24"/>
        </w:rPr>
        <w:t>Warto zaznaczyć, że w Niemczech wskazaną materią zajmuje się odrębny pion sądownictwa</w:t>
      </w:r>
      <w:r w:rsidR="00884154">
        <w:rPr>
          <w:rFonts w:ascii="Times New Roman" w:hAnsi="Times New Roman" w:cs="Times New Roman"/>
          <w:sz w:val="24"/>
        </w:rPr>
        <w:t xml:space="preserve"> z</w:t>
      </w:r>
      <w:r w:rsidR="00C553B5">
        <w:rPr>
          <w:rFonts w:ascii="Times New Roman" w:hAnsi="Times New Roman" w:cs="Times New Roman"/>
          <w:sz w:val="24"/>
        </w:rPr>
        <w:t xml:space="preserve"> </w:t>
      </w:r>
      <w:proofErr w:type="spellStart"/>
      <w:r w:rsidR="00884154" w:rsidRPr="00517AAB">
        <w:rPr>
          <w:rFonts w:ascii="Times New Roman" w:hAnsi="Times New Roman" w:cs="Times New Roman"/>
          <w:i/>
          <w:sz w:val="24"/>
        </w:rPr>
        <w:t>Bundessozialgericht</w:t>
      </w:r>
      <w:proofErr w:type="spellEnd"/>
      <w:r w:rsidR="00884154">
        <w:rPr>
          <w:rFonts w:ascii="Times New Roman" w:hAnsi="Times New Roman" w:cs="Times New Roman"/>
          <w:sz w:val="24"/>
        </w:rPr>
        <w:t xml:space="preserve">. Wydaje się jednak, że w polskich warunkach dostateczne będzie powołanie wyspecjalizowanego wydziału. </w:t>
      </w:r>
    </w:p>
    <w:p w14:paraId="6609B39B" w14:textId="77777777" w:rsidR="00426D2F" w:rsidRPr="00C33D34" w:rsidRDefault="00426D2F" w:rsidP="00187CBD">
      <w:pPr>
        <w:spacing w:line="360" w:lineRule="auto"/>
        <w:jc w:val="both"/>
        <w:rPr>
          <w:rFonts w:ascii="Times New Roman" w:hAnsi="Times New Roman" w:cs="Times New Roman"/>
          <w:sz w:val="24"/>
        </w:rPr>
      </w:pPr>
    </w:p>
    <w:p w14:paraId="4A636D09" w14:textId="0A82BCDB" w:rsidR="007B61C4" w:rsidRDefault="007B61C4" w:rsidP="00027CCE">
      <w:pPr>
        <w:spacing w:line="360" w:lineRule="auto"/>
        <w:jc w:val="both"/>
        <w:rPr>
          <w:rFonts w:ascii="Times New Roman" w:hAnsi="Times New Roman" w:cs="Times New Roman"/>
          <w:sz w:val="24"/>
        </w:rPr>
      </w:pPr>
    </w:p>
    <w:p w14:paraId="635AC8CF" w14:textId="4E01D39F" w:rsidR="007B61C4" w:rsidRPr="007B61C4" w:rsidRDefault="00517AAB" w:rsidP="00027CCE">
      <w:pPr>
        <w:spacing w:line="360" w:lineRule="auto"/>
        <w:jc w:val="both"/>
        <w:rPr>
          <w:rFonts w:ascii="Times New Roman" w:hAnsi="Times New Roman" w:cs="Times New Roman"/>
          <w:b/>
          <w:sz w:val="24"/>
        </w:rPr>
      </w:pPr>
      <w:r>
        <w:rPr>
          <w:rFonts w:ascii="Times New Roman" w:hAnsi="Times New Roman" w:cs="Times New Roman"/>
          <w:b/>
          <w:sz w:val="24"/>
        </w:rPr>
        <w:lastRenderedPageBreak/>
        <w:t>4</w:t>
      </w:r>
      <w:r w:rsidR="0030240D">
        <w:rPr>
          <w:rFonts w:ascii="Times New Roman" w:hAnsi="Times New Roman" w:cs="Times New Roman"/>
          <w:b/>
          <w:sz w:val="24"/>
        </w:rPr>
        <w:t>)</w:t>
      </w:r>
      <w:r w:rsidR="007B61C4" w:rsidRPr="007B61C4">
        <w:rPr>
          <w:rFonts w:ascii="Times New Roman" w:hAnsi="Times New Roman" w:cs="Times New Roman"/>
          <w:b/>
          <w:sz w:val="24"/>
        </w:rPr>
        <w:t xml:space="preserve"> Zmiana modelu rozstrzygania spraw antymonopolowych i regulacyjnych i przekazanie ich do kognicji sądów administracyjnych</w:t>
      </w:r>
    </w:p>
    <w:p w14:paraId="694A9D04" w14:textId="37204B76" w:rsidR="007B61C4" w:rsidRPr="007B61C4" w:rsidRDefault="007B61C4" w:rsidP="007B61C4">
      <w:pPr>
        <w:spacing w:line="360" w:lineRule="auto"/>
        <w:jc w:val="both"/>
        <w:rPr>
          <w:rFonts w:ascii="Times New Roman" w:hAnsi="Times New Roman" w:cs="Times New Roman"/>
          <w:sz w:val="24"/>
        </w:rPr>
      </w:pPr>
      <w:r w:rsidRPr="007B61C4">
        <w:rPr>
          <w:rFonts w:ascii="Times New Roman" w:hAnsi="Times New Roman" w:cs="Times New Roman"/>
          <w:sz w:val="24"/>
        </w:rPr>
        <w:t xml:space="preserve">Zasadna wydaje się </w:t>
      </w:r>
      <w:r w:rsidRPr="007B61C4">
        <w:rPr>
          <w:rFonts w:ascii="Times New Roman" w:hAnsi="Times New Roman" w:cs="Times New Roman"/>
          <w:b/>
          <w:sz w:val="24"/>
        </w:rPr>
        <w:t>zmiana modelu rozstrzygania spraw z zakresu ochrony konkurencji i regulacji sektorowej oraz ich przekazanie do pełnego trybu administracyjnego wraz z poddaniem ich trybowi kontroli sądu administracyjnego</w:t>
      </w:r>
      <w:r w:rsidRPr="007B61C4">
        <w:rPr>
          <w:rFonts w:ascii="Times New Roman" w:hAnsi="Times New Roman" w:cs="Times New Roman"/>
          <w:sz w:val="24"/>
        </w:rPr>
        <w:t xml:space="preserve">. </w:t>
      </w:r>
    </w:p>
    <w:p w14:paraId="6E76807C" w14:textId="0C76F9F3" w:rsidR="007B61C4" w:rsidRPr="007B61C4" w:rsidRDefault="007B61C4" w:rsidP="007B61C4">
      <w:pPr>
        <w:spacing w:line="360" w:lineRule="auto"/>
        <w:jc w:val="both"/>
        <w:rPr>
          <w:rFonts w:ascii="Times New Roman" w:hAnsi="Times New Roman" w:cs="Times New Roman"/>
          <w:sz w:val="24"/>
        </w:rPr>
      </w:pPr>
      <w:r w:rsidRPr="007B61C4">
        <w:rPr>
          <w:rFonts w:ascii="Times New Roman" w:hAnsi="Times New Roman" w:cs="Times New Roman"/>
          <w:sz w:val="24"/>
        </w:rPr>
        <w:t xml:space="preserve">Przyjęty obecnie w polskim porządku prawnym model ochrony konkurencji (w tym również model rozstrzygania o sprawach z zakresu regulacji sektorowej)  oparty jest na współistnieniu  dwóch odrębnych trybów rozstrzygania spraw antymonopolowych oraz spraw z zakresu </w:t>
      </w:r>
      <w:r w:rsidR="00DC7ECB">
        <w:rPr>
          <w:rFonts w:ascii="Times New Roman" w:hAnsi="Times New Roman" w:cs="Times New Roman"/>
          <w:sz w:val="24"/>
        </w:rPr>
        <w:t>regulacji sektorowej (</w:t>
      </w:r>
      <w:r w:rsidRPr="007B61C4">
        <w:rPr>
          <w:rFonts w:ascii="Times New Roman" w:hAnsi="Times New Roman" w:cs="Times New Roman"/>
          <w:sz w:val="24"/>
        </w:rPr>
        <w:t>energetyki, telekomunikacji i poczty</w:t>
      </w:r>
      <w:r w:rsidR="00DC7ECB">
        <w:rPr>
          <w:rFonts w:ascii="Times New Roman" w:hAnsi="Times New Roman" w:cs="Times New Roman"/>
          <w:sz w:val="24"/>
        </w:rPr>
        <w:t xml:space="preserve"> czy </w:t>
      </w:r>
      <w:r w:rsidRPr="007B61C4">
        <w:rPr>
          <w:rFonts w:ascii="Times New Roman" w:hAnsi="Times New Roman" w:cs="Times New Roman"/>
          <w:sz w:val="24"/>
        </w:rPr>
        <w:t>transportu kolejowego</w:t>
      </w:r>
      <w:r w:rsidR="00DC7ECB">
        <w:rPr>
          <w:rFonts w:ascii="Times New Roman" w:hAnsi="Times New Roman" w:cs="Times New Roman"/>
          <w:sz w:val="24"/>
        </w:rPr>
        <w:t>)</w:t>
      </w:r>
      <w:r w:rsidRPr="007B61C4">
        <w:rPr>
          <w:rFonts w:ascii="Times New Roman" w:hAnsi="Times New Roman" w:cs="Times New Roman"/>
          <w:sz w:val="24"/>
        </w:rPr>
        <w:t xml:space="preserve">. W pierwszym etapie, sprawa jest rozstrzygana w drodze decyzji administracyjnej przez właściwy organ administracji publicznej, zaś na ewentualnym etapie jej weryfikacji strona postępowania uzyskuje uprawnienie do skierowania środka odwoławczego na drogę sądownictwa powszechnego. Terminologię „procedury hybrydowej” przyjmuje się od lat dosyć powszechnie na określenie procedur opartych o mieszany administracyjno-sądowy system rozstrzygania. </w:t>
      </w:r>
    </w:p>
    <w:p w14:paraId="532C13AD" w14:textId="4905E681" w:rsidR="007B61C4" w:rsidRPr="007B61C4" w:rsidRDefault="007B61C4" w:rsidP="007B61C4">
      <w:pPr>
        <w:spacing w:line="360" w:lineRule="auto"/>
        <w:jc w:val="both"/>
        <w:rPr>
          <w:rFonts w:ascii="Times New Roman" w:hAnsi="Times New Roman" w:cs="Times New Roman"/>
          <w:sz w:val="24"/>
        </w:rPr>
      </w:pPr>
      <w:r w:rsidRPr="007B61C4">
        <w:rPr>
          <w:rFonts w:ascii="Times New Roman" w:hAnsi="Times New Roman" w:cs="Times New Roman"/>
          <w:sz w:val="24"/>
        </w:rPr>
        <w:t>Trwająca dyskusja na forum publicznym nad ewentualną zmianą kształtu systemu weryfikacyjnego rozstrzygnięć tychże organów jest ukierunkowana na ewentualną możliwość rozważenia rezygnacji z możliwej drogi ich weryfikacji przed sądem powszechnym. Zmiana powyższa związana jest z dążeniem do przyjęcia typowej dla weryfikacji rozstrzygnięć wydawanych przez organy administracji publicznej ścież</w:t>
      </w:r>
      <w:r w:rsidR="00172F8A">
        <w:rPr>
          <w:rFonts w:ascii="Times New Roman" w:hAnsi="Times New Roman" w:cs="Times New Roman"/>
          <w:sz w:val="24"/>
        </w:rPr>
        <w:t>ki</w:t>
      </w:r>
      <w:r w:rsidRPr="007B61C4">
        <w:rPr>
          <w:rFonts w:ascii="Times New Roman" w:hAnsi="Times New Roman" w:cs="Times New Roman"/>
          <w:sz w:val="24"/>
        </w:rPr>
        <w:t xml:space="preserve"> opartej na systemie kontroli sądów administracyjnych. Pierwszym jej efektem stało się podjęcie prac w 2009 i 2010 r. nad no</w:t>
      </w:r>
      <w:r w:rsidR="00CE0E28">
        <w:rPr>
          <w:rFonts w:ascii="Times New Roman" w:hAnsi="Times New Roman" w:cs="Times New Roman"/>
          <w:sz w:val="24"/>
        </w:rPr>
        <w:t>welizacją K</w:t>
      </w:r>
      <w:r w:rsidRPr="007B61C4">
        <w:rPr>
          <w:rFonts w:ascii="Times New Roman" w:hAnsi="Times New Roman" w:cs="Times New Roman"/>
          <w:sz w:val="24"/>
        </w:rPr>
        <w:t xml:space="preserve">odeksu postępowania cywilnego oraz kilku innych ustaw, której zamierzeniem jest wyłącznie częściowe spełnienie tychże postulatów. Nie zakończyły się one jednak sukcesem. </w:t>
      </w:r>
    </w:p>
    <w:p w14:paraId="1EBDF510" w14:textId="64550C6C" w:rsidR="007B61C4" w:rsidRPr="007B61C4" w:rsidRDefault="007B61C4" w:rsidP="007B61C4">
      <w:pPr>
        <w:spacing w:line="360" w:lineRule="auto"/>
        <w:jc w:val="both"/>
        <w:rPr>
          <w:rFonts w:ascii="Times New Roman" w:hAnsi="Times New Roman" w:cs="Times New Roman"/>
          <w:sz w:val="24"/>
        </w:rPr>
      </w:pPr>
      <w:r w:rsidRPr="007B61C4">
        <w:rPr>
          <w:rFonts w:ascii="Times New Roman" w:hAnsi="Times New Roman" w:cs="Times New Roman"/>
          <w:sz w:val="24"/>
        </w:rPr>
        <w:t>Każde działanie ustawodawcy</w:t>
      </w:r>
      <w:r w:rsidR="00DC7ECB">
        <w:rPr>
          <w:rFonts w:ascii="Times New Roman" w:hAnsi="Times New Roman" w:cs="Times New Roman"/>
          <w:sz w:val="24"/>
        </w:rPr>
        <w:t>,</w:t>
      </w:r>
      <w:r w:rsidRPr="007B61C4">
        <w:rPr>
          <w:rFonts w:ascii="Times New Roman" w:hAnsi="Times New Roman" w:cs="Times New Roman"/>
          <w:sz w:val="24"/>
        </w:rPr>
        <w:t xml:space="preserve"> zmierzające do jednoznacznego „normatywnego przesądzenia” o umiejscowieniu danej sprawy (w  tym sprawy antymonopolowej, czy też sprawy z zakresu regulacji sektorowej)</w:t>
      </w:r>
      <w:r w:rsidR="00CE0E28">
        <w:rPr>
          <w:rFonts w:ascii="Times New Roman" w:hAnsi="Times New Roman" w:cs="Times New Roman"/>
          <w:sz w:val="24"/>
        </w:rPr>
        <w:t>,</w:t>
      </w:r>
      <w:r w:rsidRPr="007B61C4">
        <w:rPr>
          <w:rFonts w:ascii="Times New Roman" w:hAnsi="Times New Roman" w:cs="Times New Roman"/>
          <w:sz w:val="24"/>
        </w:rPr>
        <w:t xml:space="preserve"> powinno być oparte o racjonalne przesłanki.</w:t>
      </w:r>
      <w:r w:rsidR="00A248DE">
        <w:rPr>
          <w:rFonts w:ascii="Times New Roman" w:hAnsi="Times New Roman" w:cs="Times New Roman"/>
          <w:sz w:val="24"/>
        </w:rPr>
        <w:t xml:space="preserve"> Dotychczasowe w</w:t>
      </w:r>
      <w:r w:rsidRPr="007B61C4">
        <w:rPr>
          <w:rFonts w:ascii="Times New Roman" w:hAnsi="Times New Roman" w:cs="Times New Roman"/>
          <w:sz w:val="24"/>
        </w:rPr>
        <w:t xml:space="preserve">ystępowanie dwóch różnych trybów rozpatrywania omawianych spraw wywołuje poważne wątpliwości. Są one związane głównie z rzeczywistym charakterem i stosunkiem obu tak odmiennych w swej istocie i konstrukcji współistniejących trybów proceduralnych.  Swoista koegzystencja dwóch reżimów prawnych w zakresie rozstrzygania spraw antymonopolowych oraz regulacji sektorowej powoduje, iż nie można wskazać w jednoznaczny sposób, czy sprawy te należą w pełni do kompetencji administracji rządowej. Sprawy ochrony konkurencji oraz </w:t>
      </w:r>
      <w:r w:rsidRPr="007B61C4">
        <w:rPr>
          <w:rFonts w:ascii="Times New Roman" w:hAnsi="Times New Roman" w:cs="Times New Roman"/>
          <w:sz w:val="24"/>
        </w:rPr>
        <w:lastRenderedPageBreak/>
        <w:t>sprawy z zakresu regulacji sektorowej pozostają jednakże immanentnie związane z funkcjonowaniem administracji publicznej jako takiej, wraz ze wszystkimi wynikającymi z tego konsekwencjami – również w zakresie funkcjonowania modelu proceduralnego służącego ich rozstrzyganiu.</w:t>
      </w:r>
    </w:p>
    <w:p w14:paraId="786F18E4" w14:textId="6F969FBD" w:rsidR="007B61C4" w:rsidRPr="007B61C4" w:rsidRDefault="00A248DE" w:rsidP="007B61C4">
      <w:pPr>
        <w:spacing w:line="360" w:lineRule="auto"/>
        <w:jc w:val="both"/>
        <w:rPr>
          <w:rFonts w:ascii="Times New Roman" w:hAnsi="Times New Roman" w:cs="Times New Roman"/>
          <w:sz w:val="24"/>
        </w:rPr>
      </w:pPr>
      <w:r>
        <w:rPr>
          <w:rFonts w:ascii="Times New Roman" w:hAnsi="Times New Roman" w:cs="Times New Roman"/>
          <w:sz w:val="24"/>
        </w:rPr>
        <w:t xml:space="preserve">Nie ma </w:t>
      </w:r>
      <w:r w:rsidR="007B61C4" w:rsidRPr="007B61C4">
        <w:rPr>
          <w:rFonts w:ascii="Times New Roman" w:hAnsi="Times New Roman" w:cs="Times New Roman"/>
          <w:sz w:val="24"/>
        </w:rPr>
        <w:t xml:space="preserve">wątpliwości co do tego, że ewentualne zniesienie trybu odwoławczego od decyzji Prezesa UOKiK oraz regulatorów rynku powinno pociągać za sobą </w:t>
      </w:r>
      <w:r w:rsidR="007B61C4" w:rsidRPr="007B61C4">
        <w:rPr>
          <w:rFonts w:ascii="Times New Roman" w:hAnsi="Times New Roman" w:cs="Times New Roman"/>
          <w:b/>
          <w:sz w:val="24"/>
        </w:rPr>
        <w:t>stworzenie systemu weryfikacji rozstrzygnięć w trybie administracyjnym</w:t>
      </w:r>
      <w:r w:rsidR="007B61C4" w:rsidRPr="007B61C4">
        <w:rPr>
          <w:rFonts w:ascii="Times New Roman" w:hAnsi="Times New Roman" w:cs="Times New Roman"/>
          <w:sz w:val="24"/>
        </w:rPr>
        <w:t xml:space="preserve">. </w:t>
      </w:r>
    </w:p>
    <w:p w14:paraId="591AD0F9" w14:textId="22078BB7" w:rsidR="007B61C4" w:rsidRPr="007B61C4" w:rsidRDefault="007B61C4" w:rsidP="007B61C4">
      <w:pPr>
        <w:spacing w:line="360" w:lineRule="auto"/>
        <w:jc w:val="both"/>
        <w:rPr>
          <w:rFonts w:ascii="Times New Roman" w:hAnsi="Times New Roman" w:cs="Times New Roman"/>
          <w:sz w:val="24"/>
        </w:rPr>
      </w:pPr>
      <w:r w:rsidRPr="007B61C4">
        <w:rPr>
          <w:rFonts w:ascii="Times New Roman" w:hAnsi="Times New Roman" w:cs="Times New Roman"/>
          <w:sz w:val="24"/>
        </w:rPr>
        <w:t xml:space="preserve">Rezygnacja z trybu weryfikacji rozstrzygnięć na drodze powództwa przed sądem powszechnym i wprowadzenie modelu kontroli </w:t>
      </w:r>
      <w:r w:rsidR="00A248DE">
        <w:rPr>
          <w:rFonts w:ascii="Times New Roman" w:hAnsi="Times New Roman" w:cs="Times New Roman"/>
          <w:sz w:val="24"/>
        </w:rPr>
        <w:t xml:space="preserve">przez </w:t>
      </w:r>
      <w:r w:rsidRPr="007B61C4">
        <w:rPr>
          <w:rFonts w:ascii="Times New Roman" w:hAnsi="Times New Roman" w:cs="Times New Roman"/>
          <w:sz w:val="24"/>
        </w:rPr>
        <w:t>sąd</w:t>
      </w:r>
      <w:r w:rsidR="00FF7858">
        <w:rPr>
          <w:rFonts w:ascii="Times New Roman" w:hAnsi="Times New Roman" w:cs="Times New Roman"/>
          <w:sz w:val="24"/>
        </w:rPr>
        <w:t>y</w:t>
      </w:r>
      <w:r w:rsidRPr="007B61C4">
        <w:rPr>
          <w:rFonts w:ascii="Times New Roman" w:hAnsi="Times New Roman" w:cs="Times New Roman"/>
          <w:sz w:val="24"/>
        </w:rPr>
        <w:t xml:space="preserve"> administracyjne nad wszelkimi przejawami aktywności tychże organów </w:t>
      </w:r>
      <w:r w:rsidR="00A248DE">
        <w:rPr>
          <w:rFonts w:ascii="Times New Roman" w:hAnsi="Times New Roman" w:cs="Times New Roman"/>
          <w:sz w:val="24"/>
        </w:rPr>
        <w:t>s</w:t>
      </w:r>
      <w:r w:rsidRPr="007B61C4">
        <w:rPr>
          <w:rFonts w:ascii="Times New Roman" w:hAnsi="Times New Roman" w:cs="Times New Roman"/>
          <w:sz w:val="24"/>
        </w:rPr>
        <w:t xml:space="preserve">powoduje, iż sprawa antymonopolowa (regulacyjna) </w:t>
      </w:r>
      <w:r w:rsidR="00A248DE">
        <w:rPr>
          <w:rFonts w:ascii="Times New Roman" w:hAnsi="Times New Roman" w:cs="Times New Roman"/>
          <w:sz w:val="24"/>
        </w:rPr>
        <w:t xml:space="preserve">wszczynana w interesie publicznym </w:t>
      </w:r>
      <w:r w:rsidRPr="007B61C4">
        <w:rPr>
          <w:rFonts w:ascii="Times New Roman" w:hAnsi="Times New Roman" w:cs="Times New Roman"/>
          <w:sz w:val="24"/>
        </w:rPr>
        <w:t xml:space="preserve">pozostanie wyłącznie w sferze aktywności administracji publicznej, a sąd administracyjny będzie mógł jedynie przeprowadzić kontrolę tejże aktywności w oparciu o kryterium legalności. </w:t>
      </w:r>
    </w:p>
    <w:p w14:paraId="565F3DD2" w14:textId="44D09CF8" w:rsidR="007B61C4" w:rsidRPr="0087704F" w:rsidRDefault="007B61C4" w:rsidP="001817DB">
      <w:pPr>
        <w:spacing w:line="360" w:lineRule="auto"/>
        <w:jc w:val="both"/>
        <w:rPr>
          <w:rFonts w:ascii="Times New Roman" w:hAnsi="Times New Roman" w:cs="Times New Roman"/>
          <w:b/>
          <w:sz w:val="24"/>
        </w:rPr>
      </w:pPr>
      <w:r w:rsidRPr="007B61C4">
        <w:rPr>
          <w:rFonts w:ascii="Times New Roman" w:hAnsi="Times New Roman" w:cs="Times New Roman"/>
          <w:sz w:val="24"/>
        </w:rPr>
        <w:t xml:space="preserve">Opowiadamy się jednocześnie za stworzeniem </w:t>
      </w:r>
      <w:r w:rsidRPr="007B61C4">
        <w:rPr>
          <w:rFonts w:ascii="Times New Roman" w:hAnsi="Times New Roman" w:cs="Times New Roman"/>
          <w:b/>
          <w:sz w:val="24"/>
        </w:rPr>
        <w:t>odrębnego organu odwoławczego o charakterze administracyjnym</w:t>
      </w:r>
      <w:r w:rsidRPr="007B61C4">
        <w:rPr>
          <w:rFonts w:ascii="Times New Roman" w:hAnsi="Times New Roman" w:cs="Times New Roman"/>
          <w:sz w:val="24"/>
        </w:rPr>
        <w:t>, którego zadaniem byłoby rozpatrywanie środków weryfikacyjnych od rozstrzygnięć (lub bezczynności) organu antymonopolowego oraz regulatorów rynku z jednoczesnym przyjęciem administracyjnoprawnej drogi weryfikacji rozstrzygnięć wydawanych przez Prezesa UOKiK oraz regulator</w:t>
      </w:r>
      <w:r w:rsidR="00FF7858">
        <w:rPr>
          <w:rFonts w:ascii="Times New Roman" w:hAnsi="Times New Roman" w:cs="Times New Roman"/>
          <w:sz w:val="24"/>
        </w:rPr>
        <w:t>ów</w:t>
      </w:r>
      <w:r w:rsidRPr="007B61C4">
        <w:rPr>
          <w:rFonts w:ascii="Times New Roman" w:hAnsi="Times New Roman" w:cs="Times New Roman"/>
          <w:sz w:val="24"/>
        </w:rPr>
        <w:t xml:space="preserve"> rynku. Za rozwiązanie odpowiadające potrzebom uznać należy powołanie kolegialnego organu administracji publicznej odpowiedzialnego za rozpatrywanie </w:t>
      </w:r>
      <w:proofErr w:type="spellStart"/>
      <w:r w:rsidRPr="007B61C4">
        <w:rPr>
          <w:rFonts w:ascii="Times New Roman" w:hAnsi="Times New Roman" w:cs="Times New Roman"/>
          <w:sz w:val="24"/>
        </w:rPr>
        <w:t>odwołań</w:t>
      </w:r>
      <w:proofErr w:type="spellEnd"/>
      <w:r w:rsidRPr="007B61C4">
        <w:rPr>
          <w:rFonts w:ascii="Times New Roman" w:hAnsi="Times New Roman" w:cs="Times New Roman"/>
          <w:sz w:val="24"/>
        </w:rPr>
        <w:t xml:space="preserve"> od decyzji Prezesa UOKiK oraz rozstrzygnięć organów regulacyjnych (mógłby nosić nazwę </w:t>
      </w:r>
      <w:r w:rsidRPr="007B61C4">
        <w:rPr>
          <w:rFonts w:ascii="Times New Roman" w:hAnsi="Times New Roman" w:cs="Times New Roman"/>
          <w:b/>
          <w:sz w:val="24"/>
        </w:rPr>
        <w:t>Rady Ochrony Konkurencji i Regulacji Sektorowej</w:t>
      </w:r>
      <w:r w:rsidRPr="007B61C4">
        <w:rPr>
          <w:rFonts w:ascii="Times New Roman" w:hAnsi="Times New Roman" w:cs="Times New Roman"/>
          <w:sz w:val="24"/>
        </w:rPr>
        <w:t>). Organ taki  rozpatrywałby odwołania od decyzji i zażalenia na postanowienia</w:t>
      </w:r>
      <w:r w:rsidRPr="007B61C4">
        <w:rPr>
          <w:rFonts w:ascii="Times New Roman" w:hAnsi="Times New Roman" w:cs="Times New Roman"/>
          <w:sz w:val="24"/>
          <w:vertAlign w:val="superscript"/>
        </w:rPr>
        <w:footnoteReference w:id="1"/>
      </w:r>
      <w:r w:rsidRPr="007B61C4">
        <w:rPr>
          <w:rFonts w:ascii="Times New Roman" w:hAnsi="Times New Roman" w:cs="Times New Roman"/>
          <w:sz w:val="24"/>
        </w:rPr>
        <w:t xml:space="preserve"> wydane przez Prezesa U</w:t>
      </w:r>
      <w:r w:rsidR="00FF7858">
        <w:rPr>
          <w:rFonts w:ascii="Times New Roman" w:hAnsi="Times New Roman" w:cs="Times New Roman"/>
          <w:sz w:val="24"/>
        </w:rPr>
        <w:t xml:space="preserve">OKiK </w:t>
      </w:r>
      <w:r w:rsidRPr="007B61C4">
        <w:rPr>
          <w:rFonts w:ascii="Times New Roman" w:hAnsi="Times New Roman" w:cs="Times New Roman"/>
          <w:sz w:val="24"/>
        </w:rPr>
        <w:t xml:space="preserve">oraz regulatorów rynku. Przysługiwałyby mu uprawnienia organu wyższego stopnia w rozumieniu przepisów Kodeksu postępowania administracyjnego. W skład tego organu </w:t>
      </w:r>
      <w:r w:rsidR="00FF7858">
        <w:rPr>
          <w:rFonts w:ascii="Times New Roman" w:hAnsi="Times New Roman" w:cs="Times New Roman"/>
          <w:sz w:val="24"/>
        </w:rPr>
        <w:t xml:space="preserve">weszłyby, </w:t>
      </w:r>
      <w:r w:rsidRPr="007B61C4">
        <w:rPr>
          <w:rFonts w:ascii="Times New Roman" w:hAnsi="Times New Roman" w:cs="Times New Roman"/>
          <w:sz w:val="24"/>
        </w:rPr>
        <w:t>powoływane przez Sejm</w:t>
      </w:r>
      <w:r w:rsidR="00FF7858">
        <w:rPr>
          <w:rFonts w:ascii="Times New Roman" w:hAnsi="Times New Roman" w:cs="Times New Roman"/>
          <w:sz w:val="24"/>
        </w:rPr>
        <w:t>,</w:t>
      </w:r>
      <w:r w:rsidRPr="007B61C4">
        <w:rPr>
          <w:rFonts w:ascii="Times New Roman" w:hAnsi="Times New Roman" w:cs="Times New Roman"/>
          <w:sz w:val="24"/>
        </w:rPr>
        <w:t xml:space="preserve"> osoby wyróżniające się wiedzą i doświadczeniem praktycznym w zakresie ochrony konku</w:t>
      </w:r>
      <w:r w:rsidR="0087704F">
        <w:rPr>
          <w:rFonts w:ascii="Times New Roman" w:hAnsi="Times New Roman" w:cs="Times New Roman"/>
          <w:sz w:val="24"/>
        </w:rPr>
        <w:t>rencji (prawnicy, ekonomiści).</w:t>
      </w:r>
      <w:r w:rsidR="00FF7858">
        <w:rPr>
          <w:rFonts w:ascii="Times New Roman" w:hAnsi="Times New Roman" w:cs="Times New Roman"/>
          <w:sz w:val="24"/>
        </w:rPr>
        <w:t xml:space="preserve"> </w:t>
      </w:r>
      <w:r w:rsidR="00FF7858" w:rsidRPr="0087704F">
        <w:rPr>
          <w:rFonts w:ascii="Times New Roman" w:hAnsi="Times New Roman" w:cs="Times New Roman"/>
          <w:b/>
          <w:sz w:val="24"/>
        </w:rPr>
        <w:t>Z uwagi na fakt, że cały ciężar orzekania merytorycznego spoczywałby na Radzie, jej członkowie powinni mieć status porównywalny do statusu sędziów ze wszystkimi tego konsekwencjami.</w:t>
      </w:r>
    </w:p>
    <w:p w14:paraId="1ED38073" w14:textId="2F857DC7" w:rsidR="007B61C4" w:rsidRPr="007B61C4" w:rsidRDefault="007B61C4" w:rsidP="007B61C4">
      <w:pPr>
        <w:spacing w:line="360" w:lineRule="auto"/>
        <w:jc w:val="both"/>
        <w:rPr>
          <w:rFonts w:ascii="Times New Roman" w:hAnsi="Times New Roman" w:cs="Times New Roman"/>
          <w:bCs/>
          <w:sz w:val="24"/>
        </w:rPr>
      </w:pPr>
      <w:r w:rsidRPr="007B61C4">
        <w:rPr>
          <w:rFonts w:ascii="Times New Roman" w:hAnsi="Times New Roman" w:cs="Times New Roman"/>
          <w:bCs/>
          <w:sz w:val="24"/>
        </w:rPr>
        <w:lastRenderedPageBreak/>
        <w:t xml:space="preserve">Rozstrzygnięcia wydawane w postępowaniu przed odwoławczym organem administracji podlegałyby następnie skardze do sądu administracyjnego. Celowym byłoby utworzenie odrębnego wydziału przy Wojewódzkim Sądzie Administracyjnym, odpowiedzialnego za rozstrzyganie spraw z zakresu ochrony konkurencji oraz spraw regulacyjnych. Skarga kasacyjna orzeczenia sądu przysługiwałaby do Naczelnego Sądu Administracyjnego. </w:t>
      </w:r>
    </w:p>
    <w:p w14:paraId="43EDF505" w14:textId="75D5D4C5" w:rsidR="007B61C4" w:rsidRPr="007B61C4" w:rsidRDefault="007B61C4" w:rsidP="007B61C4">
      <w:pPr>
        <w:spacing w:line="360" w:lineRule="auto"/>
        <w:jc w:val="both"/>
        <w:rPr>
          <w:rFonts w:ascii="Times New Roman" w:hAnsi="Times New Roman" w:cs="Times New Roman"/>
          <w:sz w:val="24"/>
        </w:rPr>
      </w:pPr>
      <w:r w:rsidRPr="007B61C4">
        <w:rPr>
          <w:rFonts w:ascii="Times New Roman" w:hAnsi="Times New Roman" w:cs="Times New Roman"/>
          <w:sz w:val="24"/>
        </w:rPr>
        <w:t xml:space="preserve">Przyjęcie pełnego modelu administracyjnego, opartego jednocześnie o założony system sądowej kontroli działalności administracji wydaje się zasadne, co więcej spójne z całością konstrukcji systemu administracji </w:t>
      </w:r>
      <w:r w:rsidR="0009015D">
        <w:rPr>
          <w:rFonts w:ascii="Times New Roman" w:hAnsi="Times New Roman" w:cs="Times New Roman"/>
          <w:sz w:val="24"/>
        </w:rPr>
        <w:t xml:space="preserve">publicznej </w:t>
      </w:r>
      <w:r w:rsidRPr="007B61C4">
        <w:rPr>
          <w:rFonts w:ascii="Times New Roman" w:hAnsi="Times New Roman" w:cs="Times New Roman"/>
          <w:sz w:val="24"/>
        </w:rPr>
        <w:t>w Polsce oraz przyjętą odpowiedzialnością określonych podmiotów aparatu administracyjnego za  poszczególne segmenty polityki rządu. „Pełen” udział administracji publicznej w podejmowaniu władczych rozstrzygnięć w sprawach związanych z ochroną konkurencji oraz regulacją sektorową stwarza bowiem możliwość skuteczniejszej ochrony (podejmowanej w interesie publicznoprawnym) konkurencji na rynku, zapewniającej w dalszej kolejności wypełnienie innych celów stojących przed regulacją antymonopolową</w:t>
      </w:r>
      <w:r w:rsidR="0009015D">
        <w:rPr>
          <w:rFonts w:ascii="Times New Roman" w:hAnsi="Times New Roman" w:cs="Times New Roman"/>
          <w:sz w:val="24"/>
        </w:rPr>
        <w:t xml:space="preserve"> i regulacjami sektorowymi</w:t>
      </w:r>
      <w:r w:rsidRPr="007B61C4">
        <w:rPr>
          <w:rFonts w:ascii="Times New Roman" w:hAnsi="Times New Roman" w:cs="Times New Roman"/>
          <w:sz w:val="24"/>
        </w:rPr>
        <w:t>.</w:t>
      </w:r>
    </w:p>
    <w:p w14:paraId="148F40A5" w14:textId="77777777" w:rsidR="00204E9B" w:rsidRPr="00210F1D" w:rsidRDefault="00204E9B" w:rsidP="00027CCE">
      <w:pPr>
        <w:spacing w:line="360" w:lineRule="auto"/>
        <w:rPr>
          <w:rFonts w:ascii="Times New Roman" w:hAnsi="Times New Roman" w:cs="Times New Roman"/>
          <w:sz w:val="24"/>
        </w:rPr>
      </w:pPr>
    </w:p>
    <w:p w14:paraId="3963100D" w14:textId="6D91295F" w:rsidR="00210F1D" w:rsidRPr="0087704F" w:rsidRDefault="0087704F" w:rsidP="00027CCE">
      <w:pPr>
        <w:spacing w:line="360" w:lineRule="auto"/>
        <w:rPr>
          <w:rFonts w:ascii="Times New Roman" w:hAnsi="Times New Roman" w:cs="Times New Roman"/>
          <w:b/>
          <w:sz w:val="24"/>
        </w:rPr>
      </w:pPr>
      <w:r>
        <w:rPr>
          <w:rFonts w:ascii="Times New Roman" w:hAnsi="Times New Roman" w:cs="Times New Roman"/>
          <w:b/>
          <w:sz w:val="24"/>
        </w:rPr>
        <w:t>5</w:t>
      </w:r>
      <w:r w:rsidR="00204E9B">
        <w:rPr>
          <w:rFonts w:ascii="Times New Roman" w:hAnsi="Times New Roman" w:cs="Times New Roman"/>
          <w:b/>
          <w:sz w:val="24"/>
        </w:rPr>
        <w:t>)</w:t>
      </w:r>
      <w:r w:rsidR="00210F1D" w:rsidRPr="00EC752D">
        <w:rPr>
          <w:rFonts w:ascii="Times New Roman" w:hAnsi="Times New Roman" w:cs="Times New Roman"/>
          <w:b/>
          <w:sz w:val="24"/>
        </w:rPr>
        <w:t xml:space="preserve"> Możliwość poszerzenia zakresu orzekania merytoryczn</w:t>
      </w:r>
      <w:r w:rsidR="0083329B">
        <w:rPr>
          <w:rFonts w:ascii="Times New Roman" w:hAnsi="Times New Roman" w:cs="Times New Roman"/>
          <w:b/>
          <w:sz w:val="24"/>
        </w:rPr>
        <w:t>ego przez sądy administracyjne</w:t>
      </w:r>
    </w:p>
    <w:p w14:paraId="286B8C01" w14:textId="219A59C0" w:rsidR="004A2D0A" w:rsidRPr="00500D42" w:rsidRDefault="0087704F" w:rsidP="00027CCE">
      <w:pPr>
        <w:spacing w:line="360" w:lineRule="auto"/>
        <w:jc w:val="both"/>
        <w:rPr>
          <w:rFonts w:ascii="Times New Roman" w:hAnsi="Times New Roman" w:cs="Times New Roman"/>
          <w:sz w:val="24"/>
        </w:rPr>
      </w:pPr>
      <w:r>
        <w:rPr>
          <w:rFonts w:ascii="Times New Roman" w:hAnsi="Times New Roman" w:cs="Times New Roman"/>
          <w:b/>
          <w:sz w:val="24"/>
        </w:rPr>
        <w:t>5</w:t>
      </w:r>
      <w:r w:rsidR="00455556" w:rsidRPr="00204E9B">
        <w:rPr>
          <w:rFonts w:ascii="Times New Roman" w:hAnsi="Times New Roman" w:cs="Times New Roman"/>
          <w:b/>
          <w:sz w:val="24"/>
        </w:rPr>
        <w:t>.1.</w:t>
      </w:r>
      <w:r w:rsidR="00500D42">
        <w:rPr>
          <w:rFonts w:ascii="Times New Roman" w:hAnsi="Times New Roman" w:cs="Times New Roman"/>
          <w:sz w:val="24"/>
        </w:rPr>
        <w:t xml:space="preserve"> </w:t>
      </w:r>
      <w:r w:rsidR="004A2D0A" w:rsidRPr="00500D42">
        <w:rPr>
          <w:rFonts w:ascii="Times New Roman" w:hAnsi="Times New Roman" w:cs="Times New Roman"/>
          <w:sz w:val="24"/>
        </w:rPr>
        <w:t xml:space="preserve">Reforma </w:t>
      </w:r>
      <w:r w:rsidR="00A20FB6">
        <w:rPr>
          <w:rFonts w:ascii="Times New Roman" w:hAnsi="Times New Roman" w:cs="Times New Roman"/>
          <w:sz w:val="24"/>
        </w:rPr>
        <w:t xml:space="preserve">sądownictwa administracyjnego </w:t>
      </w:r>
      <w:r w:rsidR="004A2D0A" w:rsidRPr="00500D42">
        <w:rPr>
          <w:rFonts w:ascii="Times New Roman" w:hAnsi="Times New Roman" w:cs="Times New Roman"/>
          <w:sz w:val="24"/>
        </w:rPr>
        <w:t>z 2015 r. rozszerzyła zakres merytorycznego orzekania w spraw</w:t>
      </w:r>
      <w:r>
        <w:rPr>
          <w:rFonts w:ascii="Times New Roman" w:hAnsi="Times New Roman" w:cs="Times New Roman"/>
          <w:sz w:val="24"/>
        </w:rPr>
        <w:t>ach</w:t>
      </w:r>
      <w:r w:rsidR="004A2D0A" w:rsidRPr="00500D42">
        <w:rPr>
          <w:rFonts w:ascii="Times New Roman" w:hAnsi="Times New Roman" w:cs="Times New Roman"/>
          <w:sz w:val="24"/>
        </w:rPr>
        <w:t xml:space="preserve"> administracyjn</w:t>
      </w:r>
      <w:r w:rsidR="0009015D">
        <w:rPr>
          <w:rFonts w:ascii="Times New Roman" w:hAnsi="Times New Roman" w:cs="Times New Roman"/>
          <w:sz w:val="24"/>
        </w:rPr>
        <w:t>ych</w:t>
      </w:r>
      <w:r w:rsidR="004A2D0A" w:rsidRPr="00500D42">
        <w:rPr>
          <w:rFonts w:ascii="Times New Roman" w:hAnsi="Times New Roman" w:cs="Times New Roman"/>
          <w:sz w:val="24"/>
        </w:rPr>
        <w:t xml:space="preserve"> przez sądy administracyjne</w:t>
      </w:r>
      <w:r w:rsidR="0009015D">
        <w:rPr>
          <w:rFonts w:ascii="Times New Roman" w:hAnsi="Times New Roman" w:cs="Times New Roman"/>
          <w:sz w:val="24"/>
        </w:rPr>
        <w:t>;</w:t>
      </w:r>
      <w:r w:rsidR="004A2D0A" w:rsidRPr="00500D42">
        <w:rPr>
          <w:rFonts w:ascii="Times New Roman" w:hAnsi="Times New Roman" w:cs="Times New Roman"/>
          <w:sz w:val="24"/>
        </w:rPr>
        <w:t xml:space="preserve"> niemniej zachowany został generalny model </w:t>
      </w:r>
      <w:proofErr w:type="spellStart"/>
      <w:r w:rsidR="004A2D0A" w:rsidRPr="00500D42">
        <w:rPr>
          <w:rFonts w:ascii="Times New Roman" w:hAnsi="Times New Roman" w:cs="Times New Roman"/>
          <w:sz w:val="24"/>
        </w:rPr>
        <w:t>kasatoryjny</w:t>
      </w:r>
      <w:proofErr w:type="spellEnd"/>
      <w:r w:rsidR="004A2D0A" w:rsidRPr="00500D42">
        <w:rPr>
          <w:rFonts w:ascii="Times New Roman" w:hAnsi="Times New Roman" w:cs="Times New Roman"/>
          <w:sz w:val="24"/>
        </w:rPr>
        <w:t>. Analiza orzecznictwa prowadzi do wniosku, że sądy administra</w:t>
      </w:r>
      <w:r w:rsidR="00A20FB6">
        <w:rPr>
          <w:rFonts w:ascii="Times New Roman" w:hAnsi="Times New Roman" w:cs="Times New Roman"/>
          <w:sz w:val="24"/>
        </w:rPr>
        <w:t>cyjne z dużą rezerwą podchodzą</w:t>
      </w:r>
      <w:r w:rsidR="004A2D0A" w:rsidRPr="00500D42">
        <w:rPr>
          <w:rFonts w:ascii="Times New Roman" w:hAnsi="Times New Roman" w:cs="Times New Roman"/>
          <w:sz w:val="24"/>
        </w:rPr>
        <w:t xml:space="preserve"> do nowych instrumentów prawnych, niechętnie z nich korzystając. Zasadniczo szersze zastosowanie znalazła jedynie instytucja umorzenia przez sąd administracyjny postępowania administracyjnego. </w:t>
      </w:r>
    </w:p>
    <w:p w14:paraId="40E6CE91" w14:textId="0DD5D0A3" w:rsidR="004A2D0A" w:rsidRPr="0087704F" w:rsidRDefault="004A2D0A" w:rsidP="00027CCE">
      <w:pPr>
        <w:spacing w:line="360" w:lineRule="auto"/>
        <w:jc w:val="both"/>
        <w:rPr>
          <w:rFonts w:ascii="Times New Roman" w:hAnsi="Times New Roman" w:cs="Times New Roman"/>
          <w:sz w:val="24"/>
          <w:szCs w:val="24"/>
        </w:rPr>
      </w:pPr>
      <w:r>
        <w:rPr>
          <w:rFonts w:ascii="Times New Roman" w:hAnsi="Times New Roman" w:cs="Times New Roman"/>
          <w:sz w:val="24"/>
        </w:rPr>
        <w:t xml:space="preserve">Warunki do rozszerzenia orzekania merytorycznego są w Polsce ograniczone kontrolnym charakterem sądownictwa administracyjnego wynikającym z art. 184 Konstytucji. </w:t>
      </w:r>
      <w:r w:rsidR="00367E76">
        <w:rPr>
          <w:rFonts w:ascii="Times New Roman" w:hAnsi="Times New Roman" w:cs="Times New Roman"/>
          <w:sz w:val="24"/>
        </w:rPr>
        <w:t xml:space="preserve">Wszelako oczekiwaniem obywateli jest, aby po wielomiesięcznym oczekiwaniu na wyrok otrzymać konkretną wypowiedź sądu co do przysługujących im praw lub nałożonych obowiązków. </w:t>
      </w:r>
      <w:r w:rsidR="00367E76" w:rsidRPr="0087704F">
        <w:rPr>
          <w:rFonts w:ascii="Times New Roman" w:hAnsi="Times New Roman" w:cs="Times New Roman"/>
          <w:b/>
          <w:sz w:val="24"/>
        </w:rPr>
        <w:t xml:space="preserve">Konieczność wieloletniego dochodzenia przez obywateli jednoznacznego rozstrzygnięcia w tym zakresie stanowi ich źródło frustracji. </w:t>
      </w:r>
      <w:r w:rsidR="0009015D" w:rsidRPr="009F10D2">
        <w:rPr>
          <w:rFonts w:ascii="Times New Roman" w:hAnsi="Times New Roman" w:cs="Times New Roman"/>
          <w:sz w:val="24"/>
          <w:szCs w:val="24"/>
        </w:rPr>
        <w:t xml:space="preserve">Jednostka </w:t>
      </w:r>
      <w:r w:rsidR="0009015D">
        <w:rPr>
          <w:rFonts w:ascii="Times New Roman" w:hAnsi="Times New Roman" w:cs="Times New Roman"/>
          <w:sz w:val="24"/>
          <w:szCs w:val="24"/>
        </w:rPr>
        <w:t>udająca się</w:t>
      </w:r>
      <w:r w:rsidR="0009015D" w:rsidRPr="009F10D2">
        <w:rPr>
          <w:rFonts w:ascii="Times New Roman" w:hAnsi="Times New Roman" w:cs="Times New Roman"/>
          <w:sz w:val="24"/>
          <w:szCs w:val="24"/>
        </w:rPr>
        <w:t xml:space="preserve"> do sądu oczekuje, że rozstrzygnie on jej sprawę, w której pozostaje ona w sporz</w:t>
      </w:r>
      <w:r w:rsidR="0009015D">
        <w:rPr>
          <w:rFonts w:ascii="Times New Roman" w:hAnsi="Times New Roman" w:cs="Times New Roman"/>
          <w:sz w:val="24"/>
          <w:szCs w:val="24"/>
        </w:rPr>
        <w:t xml:space="preserve">e z organem lub innymi stronami.  Skarżący oczekuje przede wszystkim, aby w sądzie administracyjnym uzyskać odpowiedź </w:t>
      </w:r>
      <w:r w:rsidR="0009015D" w:rsidRPr="009F10D2">
        <w:rPr>
          <w:rFonts w:ascii="Times New Roman" w:hAnsi="Times New Roman" w:cs="Times New Roman"/>
          <w:sz w:val="24"/>
          <w:szCs w:val="24"/>
        </w:rPr>
        <w:lastRenderedPageBreak/>
        <w:t>dotyczącą swej sytuacji prawnej – ciążących na niej praw</w:t>
      </w:r>
      <w:r w:rsidR="0087704F">
        <w:rPr>
          <w:rFonts w:ascii="Times New Roman" w:hAnsi="Times New Roman" w:cs="Times New Roman"/>
          <w:sz w:val="24"/>
          <w:szCs w:val="24"/>
        </w:rPr>
        <w:t>ach</w:t>
      </w:r>
      <w:r w:rsidR="0009015D" w:rsidRPr="009F10D2">
        <w:rPr>
          <w:rFonts w:ascii="Times New Roman" w:hAnsi="Times New Roman" w:cs="Times New Roman"/>
          <w:sz w:val="24"/>
          <w:szCs w:val="24"/>
        </w:rPr>
        <w:t xml:space="preserve"> i obowiązk</w:t>
      </w:r>
      <w:r w:rsidR="0087704F">
        <w:rPr>
          <w:rFonts w:ascii="Times New Roman" w:hAnsi="Times New Roman" w:cs="Times New Roman"/>
          <w:sz w:val="24"/>
          <w:szCs w:val="24"/>
        </w:rPr>
        <w:t>ach</w:t>
      </w:r>
      <w:r w:rsidR="0009015D" w:rsidRPr="009F10D2">
        <w:rPr>
          <w:rFonts w:ascii="Times New Roman" w:hAnsi="Times New Roman" w:cs="Times New Roman"/>
          <w:sz w:val="24"/>
          <w:szCs w:val="24"/>
        </w:rPr>
        <w:t xml:space="preserve">, których urzeczywistnienie lub wykonanie wiąże się z działaniem lub bezczynnością organu. </w:t>
      </w:r>
    </w:p>
    <w:p w14:paraId="525533B5" w14:textId="3AA60335" w:rsidR="00455556" w:rsidRDefault="00500D42" w:rsidP="00027CCE">
      <w:pPr>
        <w:spacing w:line="360" w:lineRule="auto"/>
        <w:jc w:val="both"/>
        <w:rPr>
          <w:rFonts w:ascii="Times New Roman" w:hAnsi="Times New Roman" w:cs="Times New Roman"/>
          <w:sz w:val="24"/>
        </w:rPr>
      </w:pPr>
      <w:r>
        <w:rPr>
          <w:rFonts w:ascii="Times New Roman" w:hAnsi="Times New Roman" w:cs="Times New Roman"/>
          <w:sz w:val="24"/>
        </w:rPr>
        <w:t xml:space="preserve">Należy zauważyć, że rozszerzenie kompetencji do merytorycznego rozstrzygania przez sądy administracyjne wpisuje się w tendencje </w:t>
      </w:r>
      <w:r w:rsidR="0009015D">
        <w:rPr>
          <w:rFonts w:ascii="Times New Roman" w:hAnsi="Times New Roman" w:cs="Times New Roman"/>
          <w:sz w:val="24"/>
        </w:rPr>
        <w:t xml:space="preserve">europejskie </w:t>
      </w:r>
      <w:r>
        <w:rPr>
          <w:rFonts w:ascii="Times New Roman" w:hAnsi="Times New Roman" w:cs="Times New Roman"/>
          <w:sz w:val="24"/>
        </w:rPr>
        <w:t xml:space="preserve">(zob. reforma sądownictwa administracyjnego w Austrii w 2012 r.). </w:t>
      </w:r>
    </w:p>
    <w:p w14:paraId="510F45A3" w14:textId="2D5066D3" w:rsidR="00455556" w:rsidRPr="009F10D2" w:rsidRDefault="0087704F" w:rsidP="00455556">
      <w:pPr>
        <w:spacing w:line="360" w:lineRule="auto"/>
        <w:jc w:val="both"/>
        <w:rPr>
          <w:rFonts w:ascii="Times New Roman" w:hAnsi="Times New Roman" w:cs="Times New Roman"/>
          <w:sz w:val="24"/>
          <w:szCs w:val="24"/>
        </w:rPr>
      </w:pPr>
      <w:r>
        <w:rPr>
          <w:rFonts w:ascii="Times New Roman" w:hAnsi="Times New Roman" w:cs="Times New Roman"/>
          <w:b/>
          <w:sz w:val="24"/>
          <w:szCs w:val="24"/>
        </w:rPr>
        <w:t>5</w:t>
      </w:r>
      <w:r w:rsidR="00455556" w:rsidRPr="00204E9B">
        <w:rPr>
          <w:rFonts w:ascii="Times New Roman" w:hAnsi="Times New Roman" w:cs="Times New Roman"/>
          <w:b/>
          <w:sz w:val="24"/>
          <w:szCs w:val="24"/>
        </w:rPr>
        <w:t>.2.</w:t>
      </w:r>
      <w:r w:rsidR="00455556">
        <w:rPr>
          <w:rFonts w:ascii="Times New Roman" w:hAnsi="Times New Roman" w:cs="Times New Roman"/>
          <w:sz w:val="24"/>
          <w:szCs w:val="24"/>
        </w:rPr>
        <w:t xml:space="preserve"> </w:t>
      </w:r>
      <w:r w:rsidR="0009015D">
        <w:rPr>
          <w:rFonts w:ascii="Times New Roman" w:hAnsi="Times New Roman" w:cs="Times New Roman"/>
          <w:sz w:val="24"/>
          <w:szCs w:val="24"/>
        </w:rPr>
        <w:t xml:space="preserve">Konieczne jest </w:t>
      </w:r>
      <w:r w:rsidR="00455556" w:rsidRPr="009F10D2">
        <w:rPr>
          <w:rFonts w:ascii="Times New Roman" w:hAnsi="Times New Roman" w:cs="Times New Roman"/>
          <w:sz w:val="24"/>
          <w:szCs w:val="24"/>
        </w:rPr>
        <w:t xml:space="preserve">zatem </w:t>
      </w:r>
      <w:r w:rsidR="00455556" w:rsidRPr="00455556">
        <w:rPr>
          <w:rFonts w:ascii="Times New Roman" w:hAnsi="Times New Roman" w:cs="Times New Roman"/>
          <w:b/>
          <w:sz w:val="24"/>
          <w:szCs w:val="24"/>
        </w:rPr>
        <w:t>poszerzenie, w granicach obecnie obowiązującej Konstytucji, uprawnień orzeczniczych sądów administracyjnych do rozstrzygania o sytuacji administracyjnej jednostki</w:t>
      </w:r>
      <w:r w:rsidR="00455556" w:rsidRPr="009F10D2">
        <w:rPr>
          <w:rFonts w:ascii="Times New Roman" w:hAnsi="Times New Roman" w:cs="Times New Roman"/>
          <w:sz w:val="24"/>
          <w:szCs w:val="24"/>
        </w:rPr>
        <w:t>. Z tych względów proponowan</w:t>
      </w:r>
      <w:r w:rsidR="00455556">
        <w:rPr>
          <w:rFonts w:ascii="Times New Roman" w:hAnsi="Times New Roman" w:cs="Times New Roman"/>
          <w:sz w:val="24"/>
          <w:szCs w:val="24"/>
        </w:rPr>
        <w:t xml:space="preserve">e </w:t>
      </w:r>
      <w:r w:rsidR="00455556" w:rsidRPr="009F10D2">
        <w:rPr>
          <w:rFonts w:ascii="Times New Roman" w:hAnsi="Times New Roman" w:cs="Times New Roman"/>
          <w:sz w:val="24"/>
          <w:szCs w:val="24"/>
        </w:rPr>
        <w:t>są następujące rozwiązania:</w:t>
      </w:r>
    </w:p>
    <w:p w14:paraId="51EF4D90" w14:textId="10644948" w:rsidR="00455556" w:rsidRPr="009F10D2" w:rsidRDefault="00455556" w:rsidP="00455556">
      <w:pPr>
        <w:spacing w:line="360" w:lineRule="auto"/>
        <w:jc w:val="both"/>
        <w:rPr>
          <w:rFonts w:ascii="Times New Roman" w:hAnsi="Times New Roman" w:cs="Times New Roman"/>
          <w:sz w:val="24"/>
          <w:szCs w:val="24"/>
        </w:rPr>
      </w:pPr>
      <w:r w:rsidRPr="00204E9B">
        <w:rPr>
          <w:rFonts w:ascii="Times New Roman" w:hAnsi="Times New Roman" w:cs="Times New Roman"/>
          <w:b/>
          <w:sz w:val="24"/>
          <w:szCs w:val="24"/>
        </w:rPr>
        <w:t>a)</w:t>
      </w:r>
      <w:r w:rsidRPr="009F10D2">
        <w:rPr>
          <w:rFonts w:ascii="Times New Roman" w:hAnsi="Times New Roman" w:cs="Times New Roman"/>
          <w:sz w:val="24"/>
          <w:szCs w:val="24"/>
        </w:rPr>
        <w:t xml:space="preserve"> </w:t>
      </w:r>
      <w:r w:rsidRPr="00455556">
        <w:rPr>
          <w:rFonts w:ascii="Times New Roman" w:hAnsi="Times New Roman" w:cs="Times New Roman"/>
          <w:b/>
          <w:sz w:val="24"/>
          <w:szCs w:val="24"/>
        </w:rPr>
        <w:t xml:space="preserve">Na wzór rozwiązań austriackich sąd administracyjny powinien orzekać merytorycznie w sprawie, gdy stan faktyczny jest pewny albo gdy samodzielne ustalenie stanu faktycznego przez sąd uzasadniają względy szybkości lub </w:t>
      </w:r>
      <w:r w:rsidR="0009015D">
        <w:rPr>
          <w:rFonts w:ascii="Times New Roman" w:hAnsi="Times New Roman" w:cs="Times New Roman"/>
          <w:b/>
          <w:sz w:val="24"/>
          <w:szCs w:val="24"/>
        </w:rPr>
        <w:t xml:space="preserve">też, </w:t>
      </w:r>
      <w:r w:rsidRPr="00455556">
        <w:rPr>
          <w:rFonts w:ascii="Times New Roman" w:hAnsi="Times New Roman" w:cs="Times New Roman"/>
          <w:b/>
          <w:sz w:val="24"/>
          <w:szCs w:val="24"/>
        </w:rPr>
        <w:t xml:space="preserve">gdy zapewni to istotną oszczędność kosztów </w:t>
      </w:r>
      <w:r w:rsidR="0009015D">
        <w:rPr>
          <w:rFonts w:ascii="Times New Roman" w:hAnsi="Times New Roman" w:cs="Times New Roman"/>
          <w:b/>
          <w:sz w:val="24"/>
          <w:szCs w:val="24"/>
        </w:rPr>
        <w:t>a</w:t>
      </w:r>
      <w:r w:rsidRPr="00455556">
        <w:rPr>
          <w:rFonts w:ascii="Times New Roman" w:hAnsi="Times New Roman" w:cs="Times New Roman"/>
          <w:b/>
          <w:sz w:val="24"/>
          <w:szCs w:val="24"/>
        </w:rPr>
        <w:t xml:space="preserve"> sprawa nie podlega uznaniu administracyjnemu organu </w:t>
      </w:r>
      <w:r w:rsidR="007B4BB3">
        <w:rPr>
          <w:rFonts w:ascii="Times New Roman" w:hAnsi="Times New Roman" w:cs="Times New Roman"/>
          <w:b/>
          <w:sz w:val="24"/>
          <w:szCs w:val="24"/>
        </w:rPr>
        <w:t xml:space="preserve">bądź </w:t>
      </w:r>
      <w:r w:rsidRPr="00455556">
        <w:rPr>
          <w:rFonts w:ascii="Times New Roman" w:hAnsi="Times New Roman" w:cs="Times New Roman"/>
          <w:b/>
          <w:sz w:val="24"/>
          <w:szCs w:val="24"/>
        </w:rPr>
        <w:t>przepis pozostawia rozstrzygnięcie sprawy temu uznaniu, jednak brak jest uzasadnienia do nieuwzględnienia słusznego interesu strony.</w:t>
      </w:r>
      <w:r w:rsidRPr="009F10D2">
        <w:rPr>
          <w:rFonts w:ascii="Times New Roman" w:hAnsi="Times New Roman" w:cs="Times New Roman"/>
          <w:sz w:val="24"/>
          <w:szCs w:val="24"/>
        </w:rPr>
        <w:t xml:space="preserve"> W takiej sytuacji przekazanie sprawy administracyjnej przez sąd do ponownego rozstrzygnięcia organowi </w:t>
      </w:r>
      <w:r w:rsidR="007B4BB3">
        <w:rPr>
          <w:rFonts w:ascii="Times New Roman" w:hAnsi="Times New Roman" w:cs="Times New Roman"/>
          <w:sz w:val="24"/>
          <w:szCs w:val="24"/>
        </w:rPr>
        <w:t xml:space="preserve">administracji oznacza w praktyce </w:t>
      </w:r>
      <w:r w:rsidRPr="009F10D2">
        <w:rPr>
          <w:rFonts w:ascii="Times New Roman" w:hAnsi="Times New Roman" w:cs="Times New Roman"/>
          <w:sz w:val="24"/>
          <w:szCs w:val="24"/>
        </w:rPr>
        <w:t xml:space="preserve">bezzasadne przewlekanie jej ostatecznego załatwienia, a w sytuacji oporu ze strony organu uwzględnienia wytycznych wyroku naraża stronę na wielomiesięczną mitręgę w toku instancji administracyjnej, a następnie sądowej. Jednocześnie orzekanie merytoryczne w tym zakresie nie rzutuje na politykę administracyjną, albowiem </w:t>
      </w:r>
      <w:r w:rsidR="007B4BB3">
        <w:rPr>
          <w:rFonts w:ascii="Times New Roman" w:hAnsi="Times New Roman" w:cs="Times New Roman"/>
          <w:sz w:val="24"/>
          <w:szCs w:val="24"/>
        </w:rPr>
        <w:t xml:space="preserve">rozstrzygnięcie </w:t>
      </w:r>
      <w:r w:rsidRPr="009F10D2">
        <w:rPr>
          <w:rFonts w:ascii="Times New Roman" w:hAnsi="Times New Roman" w:cs="Times New Roman"/>
          <w:sz w:val="24"/>
          <w:szCs w:val="24"/>
        </w:rPr>
        <w:t>sprawy nie zależy od woli organu czy sądu, lecz wynika z przepisów prawa</w:t>
      </w:r>
      <w:r w:rsidR="007B4BB3">
        <w:rPr>
          <w:rFonts w:ascii="Times New Roman" w:hAnsi="Times New Roman" w:cs="Times New Roman"/>
          <w:sz w:val="24"/>
          <w:szCs w:val="24"/>
        </w:rPr>
        <w:t>;</w:t>
      </w:r>
      <w:r w:rsidRPr="009F10D2">
        <w:rPr>
          <w:rFonts w:ascii="Times New Roman" w:hAnsi="Times New Roman" w:cs="Times New Roman"/>
          <w:sz w:val="24"/>
          <w:szCs w:val="24"/>
        </w:rPr>
        <w:t xml:space="preserve"> rozstrzygnięcie ma </w:t>
      </w:r>
      <w:r w:rsidR="007B4BB3">
        <w:rPr>
          <w:rFonts w:ascii="Times New Roman" w:hAnsi="Times New Roman" w:cs="Times New Roman"/>
          <w:sz w:val="24"/>
          <w:szCs w:val="24"/>
        </w:rPr>
        <w:t xml:space="preserve">bowiem </w:t>
      </w:r>
      <w:r w:rsidRPr="009F10D2">
        <w:rPr>
          <w:rFonts w:ascii="Times New Roman" w:hAnsi="Times New Roman" w:cs="Times New Roman"/>
          <w:sz w:val="24"/>
          <w:szCs w:val="24"/>
        </w:rPr>
        <w:t>charakter deklaratoryjny bądź</w:t>
      </w:r>
      <w:r>
        <w:rPr>
          <w:rFonts w:ascii="Times New Roman" w:hAnsi="Times New Roman" w:cs="Times New Roman"/>
          <w:sz w:val="24"/>
          <w:szCs w:val="24"/>
        </w:rPr>
        <w:t xml:space="preserve"> </w:t>
      </w:r>
      <w:r w:rsidR="007B4BB3">
        <w:rPr>
          <w:rFonts w:ascii="Times New Roman" w:hAnsi="Times New Roman" w:cs="Times New Roman"/>
          <w:sz w:val="24"/>
          <w:szCs w:val="24"/>
        </w:rPr>
        <w:t xml:space="preserve">też wprawdzie </w:t>
      </w:r>
      <w:r w:rsidRPr="009F10D2">
        <w:rPr>
          <w:rFonts w:ascii="Times New Roman" w:hAnsi="Times New Roman" w:cs="Times New Roman"/>
          <w:sz w:val="24"/>
          <w:szCs w:val="24"/>
        </w:rPr>
        <w:t xml:space="preserve">konstytutywny, </w:t>
      </w:r>
      <w:r>
        <w:rPr>
          <w:rFonts w:ascii="Times New Roman" w:hAnsi="Times New Roman" w:cs="Times New Roman"/>
          <w:sz w:val="24"/>
          <w:szCs w:val="24"/>
        </w:rPr>
        <w:t xml:space="preserve">to </w:t>
      </w:r>
      <w:r w:rsidRPr="009F10D2">
        <w:rPr>
          <w:rFonts w:ascii="Times New Roman" w:hAnsi="Times New Roman" w:cs="Times New Roman"/>
          <w:sz w:val="24"/>
          <w:szCs w:val="24"/>
        </w:rPr>
        <w:t xml:space="preserve">jednak </w:t>
      </w:r>
      <w:r w:rsidR="007B4BB3">
        <w:rPr>
          <w:rFonts w:ascii="Times New Roman" w:hAnsi="Times New Roman" w:cs="Times New Roman"/>
          <w:sz w:val="24"/>
          <w:szCs w:val="24"/>
        </w:rPr>
        <w:t xml:space="preserve">oczywisty, gdyż </w:t>
      </w:r>
      <w:r w:rsidRPr="009F10D2">
        <w:rPr>
          <w:rFonts w:ascii="Times New Roman" w:hAnsi="Times New Roman" w:cs="Times New Roman"/>
          <w:sz w:val="24"/>
          <w:szCs w:val="24"/>
        </w:rPr>
        <w:t xml:space="preserve">inne </w:t>
      </w:r>
      <w:r w:rsidR="007B4BB3">
        <w:rPr>
          <w:rFonts w:ascii="Times New Roman" w:hAnsi="Times New Roman" w:cs="Times New Roman"/>
          <w:sz w:val="24"/>
          <w:szCs w:val="24"/>
        </w:rPr>
        <w:t xml:space="preserve">rozstrzygnięcie </w:t>
      </w:r>
      <w:r w:rsidRPr="009F10D2">
        <w:rPr>
          <w:rFonts w:ascii="Times New Roman" w:hAnsi="Times New Roman" w:cs="Times New Roman"/>
          <w:sz w:val="24"/>
          <w:szCs w:val="24"/>
        </w:rPr>
        <w:t xml:space="preserve">w sprawie nie może zapaść. </w:t>
      </w:r>
    </w:p>
    <w:p w14:paraId="647F74DD" w14:textId="6C07E1F9" w:rsidR="00455556" w:rsidRPr="009F10D2" w:rsidRDefault="00455556" w:rsidP="00455556">
      <w:pPr>
        <w:spacing w:line="360" w:lineRule="auto"/>
        <w:jc w:val="both"/>
        <w:rPr>
          <w:rFonts w:ascii="Times New Roman" w:hAnsi="Times New Roman" w:cs="Times New Roman"/>
          <w:sz w:val="24"/>
          <w:szCs w:val="24"/>
        </w:rPr>
      </w:pPr>
      <w:r w:rsidRPr="00204E9B">
        <w:rPr>
          <w:rFonts w:ascii="Times New Roman" w:hAnsi="Times New Roman" w:cs="Times New Roman"/>
          <w:b/>
          <w:sz w:val="24"/>
          <w:szCs w:val="24"/>
        </w:rPr>
        <w:t>b)</w:t>
      </w:r>
      <w:r w:rsidRPr="009F10D2">
        <w:rPr>
          <w:rFonts w:ascii="Times New Roman" w:hAnsi="Times New Roman" w:cs="Times New Roman"/>
          <w:sz w:val="24"/>
          <w:szCs w:val="24"/>
        </w:rPr>
        <w:t xml:space="preserve"> </w:t>
      </w:r>
      <w:r w:rsidRPr="00455556">
        <w:rPr>
          <w:rFonts w:ascii="Times New Roman" w:hAnsi="Times New Roman" w:cs="Times New Roman"/>
          <w:b/>
          <w:sz w:val="24"/>
          <w:szCs w:val="24"/>
        </w:rPr>
        <w:t xml:space="preserve">Na wzór rozwiązań holenderskich proponujemy umożliwienie sądowi wydania orzeczenia tymczasowego, gdy skarga zasługuje na uwzględnienie. Wskutek tego orzeczenia dalsze postępowanie </w:t>
      </w:r>
      <w:proofErr w:type="spellStart"/>
      <w:r w:rsidRPr="00455556">
        <w:rPr>
          <w:rFonts w:ascii="Times New Roman" w:hAnsi="Times New Roman" w:cs="Times New Roman"/>
          <w:b/>
          <w:sz w:val="24"/>
          <w:szCs w:val="24"/>
        </w:rPr>
        <w:t>sądowoadministracyjne</w:t>
      </w:r>
      <w:proofErr w:type="spellEnd"/>
      <w:r w:rsidRPr="00455556">
        <w:rPr>
          <w:rFonts w:ascii="Times New Roman" w:hAnsi="Times New Roman" w:cs="Times New Roman"/>
          <w:b/>
          <w:sz w:val="24"/>
          <w:szCs w:val="24"/>
        </w:rPr>
        <w:t xml:space="preserve"> ulega zawieszeniu na oznaczony czas, w którym organ administracji przedstawić ma sądowi projekt rozstrzygnięcia w sprawie administracyjnej uwzględniający wytyczne sądu zawarte w orzeczeniu tymczasowym wraz z pisemnym wyjaśnieniem, w jaki sposób organ naprawił wytknięte przez sąd błędy. Do </w:t>
      </w:r>
      <w:r w:rsidRPr="00455556">
        <w:rPr>
          <w:rFonts w:ascii="Times New Roman" w:hAnsi="Times New Roman" w:cs="Times New Roman"/>
          <w:b/>
          <w:sz w:val="24"/>
          <w:szCs w:val="24"/>
        </w:rPr>
        <w:t>twierdzeń organu mogą odnieść się strony</w:t>
      </w:r>
      <w:r w:rsidRPr="009F10D2">
        <w:rPr>
          <w:rFonts w:ascii="Times New Roman" w:hAnsi="Times New Roman" w:cs="Times New Roman"/>
          <w:sz w:val="24"/>
          <w:szCs w:val="24"/>
        </w:rPr>
        <w:t>. Ten element – szczegółowe instrukcje zawarte w orzeczeniu tymczasowym – ma kluczowe znaczenie</w:t>
      </w:r>
      <w:r w:rsidR="001817DB">
        <w:rPr>
          <w:rFonts w:ascii="Times New Roman" w:hAnsi="Times New Roman" w:cs="Times New Roman"/>
          <w:sz w:val="24"/>
          <w:szCs w:val="24"/>
        </w:rPr>
        <w:t>;</w:t>
      </w:r>
      <w:r w:rsidRPr="009F10D2">
        <w:rPr>
          <w:rFonts w:ascii="Times New Roman" w:hAnsi="Times New Roman" w:cs="Times New Roman"/>
          <w:sz w:val="24"/>
          <w:szCs w:val="24"/>
        </w:rPr>
        <w:t xml:space="preserve"> wyznacza bowiem zakres obowiązków organu. </w:t>
      </w:r>
      <w:r w:rsidRPr="005B53B6">
        <w:rPr>
          <w:rFonts w:ascii="Times New Roman" w:hAnsi="Times New Roman" w:cs="Times New Roman"/>
          <w:sz w:val="24"/>
          <w:szCs w:val="24"/>
        </w:rPr>
        <w:t xml:space="preserve">Organ </w:t>
      </w:r>
      <w:r w:rsidRPr="005B53B6">
        <w:rPr>
          <w:rFonts w:ascii="Times New Roman" w:hAnsi="Times New Roman" w:cs="Times New Roman"/>
          <w:sz w:val="24"/>
          <w:szCs w:val="24"/>
        </w:rPr>
        <w:t xml:space="preserve">powinien poinformować sąd, czy zastosuje się do udzielonych mu wytycznych w wyznaczonym terminie. Po jego upływie sąd dokonuje oceny </w:t>
      </w:r>
      <w:r w:rsidRPr="005B53B6">
        <w:rPr>
          <w:rFonts w:ascii="Times New Roman" w:hAnsi="Times New Roman" w:cs="Times New Roman"/>
          <w:sz w:val="24"/>
          <w:szCs w:val="24"/>
        </w:rPr>
        <w:lastRenderedPageBreak/>
        <w:t>nowo wydanego aktu, wypowiadając się także o zasadności pierwotnie sformułowanych zarzutów skargi, niezależnie od tego, czy zaskarżon</w:t>
      </w:r>
      <w:r>
        <w:rPr>
          <w:rFonts w:ascii="Times New Roman" w:hAnsi="Times New Roman" w:cs="Times New Roman"/>
          <w:sz w:val="24"/>
          <w:szCs w:val="24"/>
        </w:rPr>
        <w:t xml:space="preserve">y akt </w:t>
      </w:r>
      <w:r w:rsidRPr="005B53B6">
        <w:rPr>
          <w:rFonts w:ascii="Times New Roman" w:hAnsi="Times New Roman" w:cs="Times New Roman"/>
          <w:sz w:val="24"/>
          <w:szCs w:val="24"/>
        </w:rPr>
        <w:t>został już uchylon</w:t>
      </w:r>
      <w:r>
        <w:rPr>
          <w:rFonts w:ascii="Times New Roman" w:hAnsi="Times New Roman" w:cs="Times New Roman"/>
          <w:sz w:val="24"/>
          <w:szCs w:val="24"/>
        </w:rPr>
        <w:t>y</w:t>
      </w:r>
      <w:r w:rsidRPr="005B53B6">
        <w:rPr>
          <w:rFonts w:ascii="Times New Roman" w:hAnsi="Times New Roman" w:cs="Times New Roman"/>
          <w:sz w:val="24"/>
          <w:szCs w:val="24"/>
        </w:rPr>
        <w:t xml:space="preserve"> przez organ bądź też uchyla wskazan</w:t>
      </w:r>
      <w:r>
        <w:rPr>
          <w:rFonts w:ascii="Times New Roman" w:hAnsi="Times New Roman" w:cs="Times New Roman"/>
          <w:sz w:val="24"/>
          <w:szCs w:val="24"/>
        </w:rPr>
        <w:t>y</w:t>
      </w:r>
      <w:r w:rsidRPr="005B53B6">
        <w:rPr>
          <w:rFonts w:ascii="Times New Roman" w:hAnsi="Times New Roman" w:cs="Times New Roman"/>
          <w:sz w:val="24"/>
          <w:szCs w:val="24"/>
        </w:rPr>
        <w:t xml:space="preserve"> </w:t>
      </w:r>
      <w:r>
        <w:rPr>
          <w:rFonts w:ascii="Times New Roman" w:hAnsi="Times New Roman" w:cs="Times New Roman"/>
          <w:sz w:val="24"/>
          <w:szCs w:val="24"/>
        </w:rPr>
        <w:t>akt</w:t>
      </w:r>
      <w:r w:rsidRPr="005B53B6">
        <w:rPr>
          <w:rFonts w:ascii="Times New Roman" w:hAnsi="Times New Roman" w:cs="Times New Roman"/>
          <w:sz w:val="24"/>
          <w:szCs w:val="24"/>
        </w:rPr>
        <w:t>, jeżeli organ nie uwzględnił udzielonych mu wytycznych i nie wydał nowe</w:t>
      </w:r>
      <w:r>
        <w:rPr>
          <w:rFonts w:ascii="Times New Roman" w:hAnsi="Times New Roman" w:cs="Times New Roman"/>
          <w:sz w:val="24"/>
          <w:szCs w:val="24"/>
        </w:rPr>
        <w:t>go aktu</w:t>
      </w:r>
      <w:r w:rsidRPr="005B53B6">
        <w:rPr>
          <w:rFonts w:ascii="Times New Roman" w:hAnsi="Times New Roman" w:cs="Times New Roman"/>
          <w:sz w:val="24"/>
          <w:szCs w:val="24"/>
        </w:rPr>
        <w:t xml:space="preserve">. </w:t>
      </w:r>
      <w:r w:rsidRPr="009F10D2">
        <w:rPr>
          <w:rFonts w:ascii="Times New Roman" w:hAnsi="Times New Roman" w:cs="Times New Roman"/>
          <w:sz w:val="24"/>
          <w:szCs w:val="24"/>
        </w:rPr>
        <w:t xml:space="preserve">Proponowana instytucja prawna rozwiązuje problem związany z dokonywaniem ustaleń faktycznych przez sądy administracyjne, a z drugiej pozostawia kwestię polityki administracyjnej po stronie organów, </w:t>
      </w:r>
      <w:r>
        <w:rPr>
          <w:rFonts w:ascii="Times New Roman" w:hAnsi="Times New Roman" w:cs="Times New Roman"/>
          <w:sz w:val="24"/>
          <w:szCs w:val="24"/>
        </w:rPr>
        <w:t>szanując</w:t>
      </w:r>
      <w:r w:rsidRPr="009F10D2">
        <w:rPr>
          <w:rFonts w:ascii="Times New Roman" w:hAnsi="Times New Roman" w:cs="Times New Roman"/>
          <w:sz w:val="24"/>
          <w:szCs w:val="24"/>
        </w:rPr>
        <w:t xml:space="preserve"> sferę ich dyskrecjonalności. </w:t>
      </w:r>
    </w:p>
    <w:p w14:paraId="22D774AA" w14:textId="7508FFC6" w:rsidR="006D6735" w:rsidRDefault="0087704F" w:rsidP="006D6735">
      <w:pPr>
        <w:spacing w:line="360" w:lineRule="auto"/>
        <w:jc w:val="both"/>
        <w:rPr>
          <w:rFonts w:ascii="Times New Roman" w:hAnsi="Times New Roman" w:cs="Times New Roman"/>
          <w:sz w:val="24"/>
        </w:rPr>
      </w:pPr>
      <w:r>
        <w:rPr>
          <w:rFonts w:ascii="Times New Roman" w:hAnsi="Times New Roman" w:cs="Times New Roman"/>
          <w:b/>
          <w:sz w:val="24"/>
          <w:szCs w:val="24"/>
        </w:rPr>
        <w:t>5</w:t>
      </w:r>
      <w:r w:rsidR="00455556" w:rsidRPr="00204E9B">
        <w:rPr>
          <w:rFonts w:ascii="Times New Roman" w:hAnsi="Times New Roman" w:cs="Times New Roman"/>
          <w:b/>
          <w:sz w:val="24"/>
          <w:szCs w:val="24"/>
        </w:rPr>
        <w:t>.3.</w:t>
      </w:r>
      <w:r w:rsidR="00455556" w:rsidRPr="009F10D2">
        <w:rPr>
          <w:rFonts w:ascii="Times New Roman" w:hAnsi="Times New Roman" w:cs="Times New Roman"/>
          <w:sz w:val="24"/>
          <w:szCs w:val="24"/>
        </w:rPr>
        <w:t xml:space="preserve"> </w:t>
      </w:r>
      <w:r w:rsidR="006D6735">
        <w:rPr>
          <w:rFonts w:ascii="Times New Roman" w:hAnsi="Times New Roman" w:cs="Times New Roman"/>
          <w:sz w:val="24"/>
        </w:rPr>
        <w:t xml:space="preserve">Nie zawsze obywatel wygrywając w sądzie ma poczucie </w:t>
      </w:r>
      <w:r w:rsidR="004151AD">
        <w:rPr>
          <w:rFonts w:ascii="Times New Roman" w:hAnsi="Times New Roman" w:cs="Times New Roman"/>
          <w:sz w:val="24"/>
        </w:rPr>
        <w:t>uzyskania sprawiedliwego rozstrzygnięcia</w:t>
      </w:r>
      <w:r w:rsidR="006D6735">
        <w:rPr>
          <w:rFonts w:ascii="Times New Roman" w:hAnsi="Times New Roman" w:cs="Times New Roman"/>
          <w:sz w:val="24"/>
        </w:rPr>
        <w:t xml:space="preserve">. Po wielomiesięcznym oczekiwaniu decyzja może być bowiem uchylona z przyczyn niedotyczących istoty sporu między jednostką a organem np. z uwagi na wadliwość podpisu czy niewyjaśnienie stanu faktycznego sprawy. Mimo zatem uwzględnienia skargi nie zostaje przywrócone obywatelowi poczucie sprawiedliwości, nie zostaje </w:t>
      </w:r>
      <w:r w:rsidR="004151AD">
        <w:rPr>
          <w:rFonts w:ascii="Times New Roman" w:hAnsi="Times New Roman" w:cs="Times New Roman"/>
          <w:sz w:val="24"/>
        </w:rPr>
        <w:t xml:space="preserve">też </w:t>
      </w:r>
      <w:r w:rsidR="006D6735">
        <w:rPr>
          <w:rFonts w:ascii="Times New Roman" w:hAnsi="Times New Roman" w:cs="Times New Roman"/>
          <w:sz w:val="24"/>
        </w:rPr>
        <w:t xml:space="preserve">odbudowane zaufanie do organu władzy publicznej. </w:t>
      </w:r>
    </w:p>
    <w:p w14:paraId="67EA75EE" w14:textId="29394818" w:rsidR="004151AD" w:rsidRPr="009F10D2" w:rsidRDefault="004151AD" w:rsidP="004151AD">
      <w:pPr>
        <w:spacing w:line="360" w:lineRule="auto"/>
        <w:jc w:val="both"/>
        <w:rPr>
          <w:rFonts w:ascii="Times New Roman" w:hAnsi="Times New Roman" w:cs="Times New Roman"/>
          <w:sz w:val="24"/>
          <w:szCs w:val="24"/>
        </w:rPr>
      </w:pPr>
      <w:r w:rsidRPr="009F10D2">
        <w:rPr>
          <w:rFonts w:ascii="Times New Roman" w:hAnsi="Times New Roman" w:cs="Times New Roman"/>
          <w:sz w:val="24"/>
          <w:szCs w:val="24"/>
        </w:rPr>
        <w:t xml:space="preserve">Uważamy, że obecne rozwiązanie, w którym zasądzenie przez sąd administracyjny sumy pieniężnej na rzecz skarżącego możliwe jest tylko w sytuacji bezczynności/przewlekłości organu lub niewykonania przez niego prawomocnego wyroku sądu jest nie do pogodzenia z zasadą równości i oczekiwaniami obywateli. Godzi się bowiem zauważyć, że również niezgodna z prawem </w:t>
      </w:r>
      <w:r>
        <w:rPr>
          <w:rFonts w:ascii="Times New Roman" w:hAnsi="Times New Roman" w:cs="Times New Roman"/>
          <w:sz w:val="24"/>
          <w:szCs w:val="24"/>
        </w:rPr>
        <w:t xml:space="preserve">np. </w:t>
      </w:r>
      <w:r w:rsidRPr="009F10D2">
        <w:rPr>
          <w:rFonts w:ascii="Times New Roman" w:hAnsi="Times New Roman" w:cs="Times New Roman"/>
          <w:sz w:val="24"/>
          <w:szCs w:val="24"/>
        </w:rPr>
        <w:t>decyzja administracyjna powoduje zachwianie u jednostki poczucia praworządności działania państwa oraz zaufania do jego organów. Sąd powinien mieć możliwość przywrócenia tego poczucia i zaufania w każdym przypadku, do czego służy instytucja zasądzania sumy pieniężnej</w:t>
      </w:r>
      <w:r>
        <w:rPr>
          <w:rFonts w:ascii="Times New Roman" w:hAnsi="Times New Roman" w:cs="Times New Roman"/>
          <w:sz w:val="24"/>
          <w:szCs w:val="24"/>
        </w:rPr>
        <w:t xml:space="preserve"> na rzec skarżącego</w:t>
      </w:r>
      <w:r w:rsidRPr="009F10D2">
        <w:rPr>
          <w:rFonts w:ascii="Times New Roman" w:hAnsi="Times New Roman" w:cs="Times New Roman"/>
          <w:sz w:val="24"/>
          <w:szCs w:val="24"/>
        </w:rPr>
        <w:t xml:space="preserve">. </w:t>
      </w:r>
    </w:p>
    <w:p w14:paraId="254C8371" w14:textId="4E51E96B" w:rsidR="006D6735" w:rsidRDefault="006D6735" w:rsidP="006D6735">
      <w:pPr>
        <w:spacing w:line="360" w:lineRule="auto"/>
        <w:jc w:val="both"/>
        <w:rPr>
          <w:rFonts w:ascii="Times New Roman" w:hAnsi="Times New Roman" w:cs="Times New Roman"/>
          <w:sz w:val="24"/>
        </w:rPr>
      </w:pPr>
      <w:r>
        <w:rPr>
          <w:rFonts w:ascii="Times New Roman" w:hAnsi="Times New Roman" w:cs="Times New Roman"/>
          <w:sz w:val="24"/>
        </w:rPr>
        <w:t xml:space="preserve">Aby zmienić tę sytuację, </w:t>
      </w:r>
      <w:r>
        <w:rPr>
          <w:rFonts w:ascii="Times New Roman" w:hAnsi="Times New Roman" w:cs="Times New Roman"/>
          <w:b/>
          <w:sz w:val="24"/>
        </w:rPr>
        <w:t>zasadne wydaje się</w:t>
      </w:r>
      <w:r w:rsidRPr="00455556">
        <w:rPr>
          <w:rFonts w:ascii="Times New Roman" w:hAnsi="Times New Roman" w:cs="Times New Roman"/>
          <w:b/>
          <w:sz w:val="24"/>
        </w:rPr>
        <w:t xml:space="preserve"> rozszerzenie możliwości zasądzenia przez sąd na rzecz skarżącego sumy pieniężnej w każdym przypadku uwzględnienia skargi</w:t>
      </w:r>
      <w:r>
        <w:rPr>
          <w:rFonts w:ascii="Times New Roman" w:hAnsi="Times New Roman" w:cs="Times New Roman"/>
          <w:sz w:val="24"/>
        </w:rPr>
        <w:t xml:space="preserve">, a nie tylko w przypadku skarg na bezczynność organu czy niewykonanie przez niego prawomocnego wyroku sądu administracyjnego. Da to jednostkom namacalne poczucie „wygranej” i zrealizowania </w:t>
      </w:r>
      <w:r w:rsidR="004151AD">
        <w:rPr>
          <w:rFonts w:ascii="Times New Roman" w:hAnsi="Times New Roman" w:cs="Times New Roman"/>
          <w:sz w:val="24"/>
        </w:rPr>
        <w:t xml:space="preserve">funkcji (roli) </w:t>
      </w:r>
      <w:r>
        <w:rPr>
          <w:rFonts w:ascii="Times New Roman" w:hAnsi="Times New Roman" w:cs="Times New Roman"/>
          <w:sz w:val="24"/>
        </w:rPr>
        <w:t xml:space="preserve">wymiaru sprawiedliwości. Zasądzanie takiej sumy pieniężnej powinno być pozostawione uznaniu sądu, za wyjątkiem sytuacji uwzględnienia skargi na niewykonanie wyroku sądu administracyjnego, w której zasądzenie rzeczonej sumy powinno być regułą, podobnie jak obecnie jest nią wymierzenie grzywny. </w:t>
      </w:r>
    </w:p>
    <w:p w14:paraId="79ACE976" w14:textId="03615F5C" w:rsidR="00455556" w:rsidRPr="00455556" w:rsidRDefault="0067696B" w:rsidP="00027CCE">
      <w:pPr>
        <w:spacing w:line="360" w:lineRule="auto"/>
        <w:jc w:val="both"/>
        <w:rPr>
          <w:rFonts w:ascii="Times New Roman" w:hAnsi="Times New Roman" w:cs="Times New Roman"/>
          <w:sz w:val="24"/>
          <w:szCs w:val="24"/>
        </w:rPr>
      </w:pPr>
      <w:r>
        <w:rPr>
          <w:rFonts w:ascii="Times New Roman" w:hAnsi="Times New Roman" w:cs="Times New Roman"/>
          <w:b/>
          <w:sz w:val="24"/>
          <w:szCs w:val="24"/>
        </w:rPr>
        <w:t>5</w:t>
      </w:r>
      <w:r w:rsidR="00455556" w:rsidRPr="00204E9B">
        <w:rPr>
          <w:rFonts w:ascii="Times New Roman" w:hAnsi="Times New Roman" w:cs="Times New Roman"/>
          <w:b/>
          <w:sz w:val="24"/>
          <w:szCs w:val="24"/>
        </w:rPr>
        <w:t>.4.</w:t>
      </w:r>
      <w:r w:rsidR="00455556" w:rsidRPr="009F10D2">
        <w:rPr>
          <w:rFonts w:ascii="Times New Roman" w:hAnsi="Times New Roman" w:cs="Times New Roman"/>
          <w:sz w:val="24"/>
          <w:szCs w:val="24"/>
        </w:rPr>
        <w:t xml:space="preserve"> Proponujemy także </w:t>
      </w:r>
      <w:r w:rsidR="00455556" w:rsidRPr="00455556">
        <w:rPr>
          <w:rFonts w:ascii="Times New Roman" w:hAnsi="Times New Roman" w:cs="Times New Roman"/>
          <w:b/>
          <w:sz w:val="24"/>
          <w:szCs w:val="24"/>
        </w:rPr>
        <w:t xml:space="preserve">wprowadzenie instytucji umożliwiającej wymierzanie przez sądy administracyjne grzywien czy zasądzania sumy pieniężnej nie tylko w nominalnej wysokości (jak ma to miejsce obecnie), lecz przez powiązanie jej z okresem (np. 500 złotych za każdy dzień stwierdzonej bezczynności czy dalszej zwłoki w wykonaniu </w:t>
      </w:r>
      <w:r w:rsidR="00455556" w:rsidRPr="00455556">
        <w:rPr>
          <w:rFonts w:ascii="Times New Roman" w:hAnsi="Times New Roman" w:cs="Times New Roman"/>
          <w:b/>
          <w:sz w:val="24"/>
          <w:szCs w:val="24"/>
        </w:rPr>
        <w:lastRenderedPageBreak/>
        <w:t>wyroku).</w:t>
      </w:r>
      <w:r w:rsidR="00E136BC">
        <w:rPr>
          <w:rFonts w:ascii="Times New Roman" w:hAnsi="Times New Roman" w:cs="Times New Roman"/>
          <w:sz w:val="24"/>
          <w:szCs w:val="24"/>
        </w:rPr>
        <w:t xml:space="preserve"> Ponadto, </w:t>
      </w:r>
      <w:r w:rsidR="00455556">
        <w:rPr>
          <w:rFonts w:ascii="Times New Roman" w:hAnsi="Times New Roman" w:cs="Times New Roman"/>
          <w:sz w:val="24"/>
          <w:szCs w:val="24"/>
        </w:rPr>
        <w:t xml:space="preserve">na wzór sądów francuskich </w:t>
      </w:r>
      <w:r w:rsidR="00455556" w:rsidRPr="00455556">
        <w:rPr>
          <w:rFonts w:ascii="Times New Roman" w:hAnsi="Times New Roman" w:cs="Times New Roman"/>
          <w:b/>
          <w:sz w:val="24"/>
          <w:szCs w:val="24"/>
        </w:rPr>
        <w:t>uzasadnione jest umożliwienie wydawania przez sądy administracyjne tzw. postanowień prowizorycznych</w:t>
      </w:r>
      <w:r w:rsidR="00455556">
        <w:rPr>
          <w:rFonts w:ascii="Times New Roman" w:hAnsi="Times New Roman" w:cs="Times New Roman"/>
          <w:sz w:val="24"/>
          <w:szCs w:val="24"/>
        </w:rPr>
        <w:t>, tj. określających wysokość grzywny/sumy pieniężnej, która zostanie niezwłocznie zasądzona, jeżeli organ nie wykona terminowo wyroku sądu administracyjnego.</w:t>
      </w:r>
      <w:r w:rsidR="00455556" w:rsidRPr="009F10D2">
        <w:rPr>
          <w:rFonts w:ascii="Times New Roman" w:hAnsi="Times New Roman" w:cs="Times New Roman"/>
          <w:sz w:val="24"/>
          <w:szCs w:val="24"/>
        </w:rPr>
        <w:t xml:space="preserve"> Wzmocni to efektywność egzekwowania terminowego działania przez organy administracji i poszanowania wyroków sądów administracyjnych. </w:t>
      </w:r>
    </w:p>
    <w:p w14:paraId="0D5323CA" w14:textId="5ED472A5" w:rsidR="00500D42" w:rsidRDefault="00CF2146" w:rsidP="00027CCE">
      <w:pPr>
        <w:spacing w:line="360" w:lineRule="auto"/>
        <w:jc w:val="both"/>
        <w:rPr>
          <w:rFonts w:ascii="Times New Roman" w:hAnsi="Times New Roman" w:cs="Times New Roman"/>
          <w:sz w:val="24"/>
        </w:rPr>
      </w:pPr>
      <w:r>
        <w:rPr>
          <w:rFonts w:ascii="Times New Roman" w:hAnsi="Times New Roman" w:cs="Times New Roman"/>
          <w:b/>
          <w:sz w:val="24"/>
        </w:rPr>
        <w:t>5</w:t>
      </w:r>
      <w:r w:rsidR="00455556" w:rsidRPr="00204E9B">
        <w:rPr>
          <w:rFonts w:ascii="Times New Roman" w:hAnsi="Times New Roman" w:cs="Times New Roman"/>
          <w:b/>
          <w:sz w:val="24"/>
        </w:rPr>
        <w:t>.5.</w:t>
      </w:r>
      <w:r w:rsidR="00500D42">
        <w:rPr>
          <w:rFonts w:ascii="Times New Roman" w:hAnsi="Times New Roman" w:cs="Times New Roman"/>
          <w:sz w:val="24"/>
        </w:rPr>
        <w:t xml:space="preserve"> Za </w:t>
      </w:r>
      <w:r w:rsidR="00924B38">
        <w:rPr>
          <w:rFonts w:ascii="Times New Roman" w:hAnsi="Times New Roman" w:cs="Times New Roman"/>
          <w:sz w:val="24"/>
        </w:rPr>
        <w:t xml:space="preserve">wprowadzeniem pierwiastków </w:t>
      </w:r>
      <w:r w:rsidR="00500D42">
        <w:rPr>
          <w:rFonts w:ascii="Times New Roman" w:hAnsi="Times New Roman" w:cs="Times New Roman"/>
          <w:sz w:val="24"/>
        </w:rPr>
        <w:t>merytoryczn</w:t>
      </w:r>
      <w:r w:rsidR="00924B38">
        <w:rPr>
          <w:rFonts w:ascii="Times New Roman" w:hAnsi="Times New Roman" w:cs="Times New Roman"/>
          <w:sz w:val="24"/>
        </w:rPr>
        <w:t>ego rozstrzygania</w:t>
      </w:r>
      <w:r w:rsidR="00B722EC">
        <w:rPr>
          <w:rFonts w:ascii="Times New Roman" w:hAnsi="Times New Roman" w:cs="Times New Roman"/>
          <w:sz w:val="24"/>
        </w:rPr>
        <w:t xml:space="preserve"> przez sądy </w:t>
      </w:r>
      <w:r w:rsidR="00924B38">
        <w:rPr>
          <w:rFonts w:ascii="Times New Roman" w:hAnsi="Times New Roman" w:cs="Times New Roman"/>
          <w:sz w:val="24"/>
        </w:rPr>
        <w:t>administ</w:t>
      </w:r>
      <w:r>
        <w:rPr>
          <w:rFonts w:ascii="Times New Roman" w:hAnsi="Times New Roman" w:cs="Times New Roman"/>
          <w:sz w:val="24"/>
        </w:rPr>
        <w:t>r</w:t>
      </w:r>
      <w:r w:rsidR="00924B38">
        <w:rPr>
          <w:rFonts w:ascii="Times New Roman" w:hAnsi="Times New Roman" w:cs="Times New Roman"/>
          <w:sz w:val="24"/>
        </w:rPr>
        <w:t xml:space="preserve">acyjne </w:t>
      </w:r>
      <w:r w:rsidR="00B722EC">
        <w:rPr>
          <w:rFonts w:ascii="Times New Roman" w:hAnsi="Times New Roman" w:cs="Times New Roman"/>
          <w:sz w:val="24"/>
        </w:rPr>
        <w:t xml:space="preserve">podążać powinna </w:t>
      </w:r>
      <w:r w:rsidR="00500D42" w:rsidRPr="00455556">
        <w:rPr>
          <w:rFonts w:ascii="Times New Roman" w:hAnsi="Times New Roman" w:cs="Times New Roman"/>
          <w:b/>
          <w:sz w:val="24"/>
        </w:rPr>
        <w:t xml:space="preserve">zmiana dotycząca </w:t>
      </w:r>
      <w:r w:rsidR="004151AD">
        <w:rPr>
          <w:rFonts w:ascii="Times New Roman" w:hAnsi="Times New Roman" w:cs="Times New Roman"/>
          <w:b/>
          <w:sz w:val="24"/>
        </w:rPr>
        <w:t xml:space="preserve">treści </w:t>
      </w:r>
      <w:r w:rsidR="00500D42" w:rsidRPr="00455556">
        <w:rPr>
          <w:rFonts w:ascii="Times New Roman" w:hAnsi="Times New Roman" w:cs="Times New Roman"/>
          <w:b/>
          <w:sz w:val="24"/>
        </w:rPr>
        <w:t>orzeczenia sądu administracyjnego</w:t>
      </w:r>
      <w:r w:rsidR="00500D42">
        <w:rPr>
          <w:rFonts w:ascii="Times New Roman" w:hAnsi="Times New Roman" w:cs="Times New Roman"/>
          <w:sz w:val="24"/>
        </w:rPr>
        <w:t xml:space="preserve">. Obecnie składa się ono z sentencji i uzasadnienia. Elementem tego drugiego, w przypadku uwzględnienia skargi, są wytyczne dla organu. W praktyce sądów pojawiają się jednak uzasadnienia albo niezawierające wyraźnych wytycznych, albo niejasne, albo sprowadzające się po zawiłym wywodzie do obowiązku jego uwzględnienia w sprawie. Z tych względów wytyczne powinny być określone jako odmienny od uzasadnienia i samej sentencji element </w:t>
      </w:r>
      <w:r w:rsidR="00A20FB6">
        <w:rPr>
          <w:rFonts w:ascii="Times New Roman" w:hAnsi="Times New Roman" w:cs="Times New Roman"/>
          <w:sz w:val="24"/>
        </w:rPr>
        <w:t>orzeczenia</w:t>
      </w:r>
      <w:r w:rsidR="00500D42">
        <w:rPr>
          <w:rFonts w:ascii="Times New Roman" w:hAnsi="Times New Roman" w:cs="Times New Roman"/>
          <w:sz w:val="24"/>
        </w:rPr>
        <w:t>, w którym sąd administracyjny powinien szczegółowo</w:t>
      </w:r>
      <w:r w:rsidR="00195F97">
        <w:rPr>
          <w:rFonts w:ascii="Times New Roman" w:hAnsi="Times New Roman" w:cs="Times New Roman"/>
          <w:sz w:val="24"/>
        </w:rPr>
        <w:t xml:space="preserve"> i konkretnie</w:t>
      </w:r>
      <w:r w:rsidR="00500D42">
        <w:rPr>
          <w:rFonts w:ascii="Times New Roman" w:hAnsi="Times New Roman" w:cs="Times New Roman"/>
          <w:sz w:val="24"/>
        </w:rPr>
        <w:t xml:space="preserve"> opisać dal</w:t>
      </w:r>
      <w:r w:rsidR="00195F97">
        <w:rPr>
          <w:rFonts w:ascii="Times New Roman" w:hAnsi="Times New Roman" w:cs="Times New Roman"/>
          <w:sz w:val="24"/>
        </w:rPr>
        <w:t>sze czynności, jakie podjąć powinien organ administracji oraz jakie rozumienie określonych pojęć zobowiązany jest przyjąć</w:t>
      </w:r>
      <w:r w:rsidR="00A20FB6">
        <w:rPr>
          <w:rFonts w:ascii="Times New Roman" w:hAnsi="Times New Roman" w:cs="Times New Roman"/>
          <w:sz w:val="24"/>
        </w:rPr>
        <w:t xml:space="preserve"> – nawet jeśli będzie to oznaczać częściową rekapitulację uzasadnienia prawnego orzeczenia</w:t>
      </w:r>
      <w:r w:rsidR="00195F97">
        <w:rPr>
          <w:rFonts w:ascii="Times New Roman" w:hAnsi="Times New Roman" w:cs="Times New Roman"/>
          <w:sz w:val="24"/>
        </w:rPr>
        <w:t xml:space="preserve">. </w:t>
      </w:r>
    </w:p>
    <w:p w14:paraId="51B6DA10" w14:textId="0C6BBF30" w:rsidR="00195F97" w:rsidRDefault="00195F97" w:rsidP="006D6735">
      <w:pPr>
        <w:spacing w:line="360" w:lineRule="auto"/>
        <w:jc w:val="both"/>
        <w:rPr>
          <w:rFonts w:ascii="Times New Roman" w:hAnsi="Times New Roman" w:cs="Times New Roman"/>
          <w:sz w:val="24"/>
        </w:rPr>
      </w:pPr>
    </w:p>
    <w:p w14:paraId="6ED87D6A" w14:textId="26605F9A" w:rsidR="00573FC9" w:rsidRDefault="00CF2146" w:rsidP="00027CCE">
      <w:pPr>
        <w:spacing w:line="360" w:lineRule="auto"/>
        <w:jc w:val="both"/>
        <w:rPr>
          <w:rFonts w:ascii="Times New Roman" w:hAnsi="Times New Roman" w:cs="Times New Roman"/>
          <w:sz w:val="24"/>
        </w:rPr>
      </w:pPr>
      <w:r>
        <w:rPr>
          <w:rFonts w:ascii="Times New Roman" w:hAnsi="Times New Roman" w:cs="Times New Roman"/>
          <w:b/>
          <w:sz w:val="24"/>
        </w:rPr>
        <w:t>5</w:t>
      </w:r>
      <w:r w:rsidR="00455556" w:rsidRPr="00204E9B">
        <w:rPr>
          <w:rFonts w:ascii="Times New Roman" w:hAnsi="Times New Roman" w:cs="Times New Roman"/>
          <w:b/>
          <w:sz w:val="24"/>
        </w:rPr>
        <w:t>.</w:t>
      </w:r>
      <w:r w:rsidR="006D6735">
        <w:rPr>
          <w:rFonts w:ascii="Times New Roman" w:hAnsi="Times New Roman" w:cs="Times New Roman"/>
          <w:b/>
          <w:sz w:val="24"/>
        </w:rPr>
        <w:t>6</w:t>
      </w:r>
      <w:r w:rsidR="00455556" w:rsidRPr="00204E9B">
        <w:rPr>
          <w:rFonts w:ascii="Times New Roman" w:hAnsi="Times New Roman" w:cs="Times New Roman"/>
          <w:b/>
          <w:sz w:val="24"/>
        </w:rPr>
        <w:t>.</w:t>
      </w:r>
      <w:r w:rsidR="00455556">
        <w:rPr>
          <w:rFonts w:ascii="Times New Roman" w:hAnsi="Times New Roman" w:cs="Times New Roman"/>
          <w:sz w:val="24"/>
        </w:rPr>
        <w:t xml:space="preserve"> </w:t>
      </w:r>
      <w:r w:rsidR="00573FC9">
        <w:rPr>
          <w:rFonts w:ascii="Times New Roman" w:hAnsi="Times New Roman" w:cs="Times New Roman"/>
          <w:sz w:val="24"/>
        </w:rPr>
        <w:t xml:space="preserve">W sprawach dotyczących aktów prawa miejscowego, jeżeli przepis prawa określa termin jego wydania lub spełnione zostały przesłanki obligujące do jego wydania, dopuścić należy skargę, w razie której uwzględnienia sąd </w:t>
      </w:r>
      <w:r w:rsidR="00573FC9">
        <w:rPr>
          <w:rFonts w:ascii="Times New Roman" w:hAnsi="Times New Roman" w:cs="Times New Roman"/>
          <w:sz w:val="24"/>
        </w:rPr>
        <w:t xml:space="preserve">mógłby wydać </w:t>
      </w:r>
      <w:r w:rsidR="004151AD">
        <w:rPr>
          <w:rFonts w:ascii="Times New Roman" w:hAnsi="Times New Roman" w:cs="Times New Roman"/>
          <w:sz w:val="24"/>
        </w:rPr>
        <w:t xml:space="preserve">zastępczo </w:t>
      </w:r>
      <w:r w:rsidR="00573FC9">
        <w:rPr>
          <w:rFonts w:ascii="Times New Roman" w:hAnsi="Times New Roman" w:cs="Times New Roman"/>
          <w:sz w:val="24"/>
        </w:rPr>
        <w:t xml:space="preserve">za organ jednostki samorządu terytorialnego i na jej koszt akt prawa miejscowego, przygotowany na zlecenie sądu. </w:t>
      </w:r>
    </w:p>
    <w:p w14:paraId="5A404CE4" w14:textId="77777777" w:rsidR="00CF2146" w:rsidRDefault="006A3019" w:rsidP="00C33D34">
      <w:pPr>
        <w:spacing w:line="360" w:lineRule="auto"/>
        <w:jc w:val="both"/>
        <w:rPr>
          <w:rFonts w:ascii="Times New Roman" w:hAnsi="Times New Roman" w:cs="Times New Roman"/>
          <w:b/>
          <w:sz w:val="24"/>
        </w:rPr>
      </w:pPr>
      <w:r w:rsidRPr="006A3019">
        <w:rPr>
          <w:rFonts w:ascii="Times New Roman" w:hAnsi="Times New Roman" w:cs="Times New Roman"/>
          <w:b/>
          <w:sz w:val="24"/>
        </w:rPr>
        <w:t xml:space="preserve">Zabieg wzbogacania kasacyjnych kompetencji orzeczniczych o uprawnienie </w:t>
      </w:r>
      <w:proofErr w:type="spellStart"/>
      <w:r w:rsidRPr="006A3019">
        <w:rPr>
          <w:rFonts w:ascii="Times New Roman" w:hAnsi="Times New Roman" w:cs="Times New Roman"/>
          <w:b/>
          <w:sz w:val="24"/>
        </w:rPr>
        <w:t>sądu</w:t>
      </w:r>
      <w:proofErr w:type="spellEnd"/>
      <w:r w:rsidRPr="006A3019">
        <w:rPr>
          <w:rFonts w:ascii="Times New Roman" w:hAnsi="Times New Roman" w:cs="Times New Roman"/>
          <w:b/>
          <w:sz w:val="24"/>
        </w:rPr>
        <w:t xml:space="preserve"> do samodzielnego rozstrzygania sprawy </w:t>
      </w:r>
      <w:proofErr w:type="spellStart"/>
      <w:r w:rsidRPr="006A3019">
        <w:rPr>
          <w:rFonts w:ascii="Times New Roman" w:hAnsi="Times New Roman" w:cs="Times New Roman"/>
          <w:b/>
          <w:sz w:val="24"/>
        </w:rPr>
        <w:t>niewątpliwie</w:t>
      </w:r>
      <w:proofErr w:type="spellEnd"/>
      <w:r w:rsidRPr="006A3019">
        <w:rPr>
          <w:rFonts w:ascii="Times New Roman" w:hAnsi="Times New Roman" w:cs="Times New Roman"/>
          <w:b/>
          <w:sz w:val="24"/>
        </w:rPr>
        <w:t xml:space="preserve"> przyczynia </w:t>
      </w:r>
      <w:proofErr w:type="spellStart"/>
      <w:r w:rsidRPr="006A3019">
        <w:rPr>
          <w:rFonts w:ascii="Times New Roman" w:hAnsi="Times New Roman" w:cs="Times New Roman"/>
          <w:b/>
          <w:sz w:val="24"/>
        </w:rPr>
        <w:t>sie</w:t>
      </w:r>
      <w:proofErr w:type="spellEnd"/>
      <w:r w:rsidRPr="006A3019">
        <w:rPr>
          <w:rFonts w:ascii="Times New Roman" w:hAnsi="Times New Roman" w:cs="Times New Roman"/>
          <w:b/>
          <w:sz w:val="24"/>
        </w:rPr>
        <w:t xml:space="preserve">̨ do realizacji postulatu </w:t>
      </w:r>
      <w:proofErr w:type="spellStart"/>
      <w:r w:rsidRPr="006A3019">
        <w:rPr>
          <w:rFonts w:ascii="Times New Roman" w:hAnsi="Times New Roman" w:cs="Times New Roman"/>
          <w:b/>
          <w:sz w:val="24"/>
        </w:rPr>
        <w:t>szybkości</w:t>
      </w:r>
      <w:proofErr w:type="spellEnd"/>
      <w:r w:rsidRPr="006A3019">
        <w:rPr>
          <w:rFonts w:ascii="Times New Roman" w:hAnsi="Times New Roman" w:cs="Times New Roman"/>
          <w:b/>
          <w:sz w:val="24"/>
        </w:rPr>
        <w:t xml:space="preserve"> i </w:t>
      </w:r>
      <w:proofErr w:type="spellStart"/>
      <w:r w:rsidRPr="006A3019">
        <w:rPr>
          <w:rFonts w:ascii="Times New Roman" w:hAnsi="Times New Roman" w:cs="Times New Roman"/>
          <w:b/>
          <w:sz w:val="24"/>
        </w:rPr>
        <w:t>efektywności</w:t>
      </w:r>
      <w:proofErr w:type="spellEnd"/>
      <w:r w:rsidRPr="006A3019">
        <w:rPr>
          <w:rFonts w:ascii="Times New Roman" w:hAnsi="Times New Roman" w:cs="Times New Roman"/>
          <w:b/>
          <w:sz w:val="24"/>
        </w:rPr>
        <w:t xml:space="preserve"> w </w:t>
      </w:r>
      <w:proofErr w:type="spellStart"/>
      <w:r w:rsidRPr="006A3019">
        <w:rPr>
          <w:rFonts w:ascii="Times New Roman" w:hAnsi="Times New Roman" w:cs="Times New Roman"/>
          <w:b/>
          <w:sz w:val="24"/>
        </w:rPr>
        <w:t>postępowaniu</w:t>
      </w:r>
      <w:proofErr w:type="spellEnd"/>
      <w:r w:rsidRPr="006A3019">
        <w:rPr>
          <w:rFonts w:ascii="Times New Roman" w:hAnsi="Times New Roman" w:cs="Times New Roman"/>
          <w:b/>
          <w:sz w:val="24"/>
        </w:rPr>
        <w:t xml:space="preserve"> </w:t>
      </w:r>
      <w:proofErr w:type="spellStart"/>
      <w:r w:rsidRPr="006A3019">
        <w:rPr>
          <w:rFonts w:ascii="Times New Roman" w:hAnsi="Times New Roman" w:cs="Times New Roman"/>
          <w:b/>
          <w:sz w:val="24"/>
        </w:rPr>
        <w:t>sądo</w:t>
      </w:r>
      <w:r>
        <w:rPr>
          <w:rFonts w:ascii="Times New Roman" w:hAnsi="Times New Roman" w:cs="Times New Roman"/>
          <w:b/>
          <w:sz w:val="24"/>
        </w:rPr>
        <w:t>woadmini</w:t>
      </w:r>
      <w:r w:rsidRPr="006A3019">
        <w:rPr>
          <w:rFonts w:ascii="Times New Roman" w:hAnsi="Times New Roman" w:cs="Times New Roman"/>
          <w:b/>
          <w:sz w:val="24"/>
        </w:rPr>
        <w:t>stracyjnym</w:t>
      </w:r>
      <w:proofErr w:type="spellEnd"/>
      <w:r w:rsidRPr="006A3019">
        <w:rPr>
          <w:rFonts w:ascii="Times New Roman" w:hAnsi="Times New Roman" w:cs="Times New Roman"/>
          <w:b/>
          <w:sz w:val="24"/>
        </w:rPr>
        <w:t xml:space="preserve">. </w:t>
      </w:r>
      <w:proofErr w:type="spellStart"/>
      <w:r w:rsidRPr="006A3019">
        <w:rPr>
          <w:rFonts w:ascii="Times New Roman" w:hAnsi="Times New Roman" w:cs="Times New Roman"/>
          <w:b/>
          <w:sz w:val="24"/>
        </w:rPr>
        <w:t>Należy</w:t>
      </w:r>
      <w:proofErr w:type="spellEnd"/>
      <w:r w:rsidRPr="006A3019">
        <w:rPr>
          <w:rFonts w:ascii="Times New Roman" w:hAnsi="Times New Roman" w:cs="Times New Roman"/>
          <w:b/>
          <w:sz w:val="24"/>
        </w:rPr>
        <w:t xml:space="preserve"> </w:t>
      </w:r>
      <w:proofErr w:type="spellStart"/>
      <w:r w:rsidRPr="006A3019">
        <w:rPr>
          <w:rFonts w:ascii="Times New Roman" w:hAnsi="Times New Roman" w:cs="Times New Roman"/>
          <w:b/>
          <w:sz w:val="24"/>
        </w:rPr>
        <w:t>wszakże</w:t>
      </w:r>
      <w:proofErr w:type="spellEnd"/>
      <w:r w:rsidRPr="006A3019">
        <w:rPr>
          <w:rFonts w:ascii="Times New Roman" w:hAnsi="Times New Roman" w:cs="Times New Roman"/>
          <w:b/>
          <w:sz w:val="24"/>
        </w:rPr>
        <w:t xml:space="preserve"> tę </w:t>
      </w:r>
      <w:proofErr w:type="spellStart"/>
      <w:r w:rsidRPr="006A3019">
        <w:rPr>
          <w:rFonts w:ascii="Times New Roman" w:hAnsi="Times New Roman" w:cs="Times New Roman"/>
          <w:b/>
          <w:sz w:val="24"/>
        </w:rPr>
        <w:t>zmiane</w:t>
      </w:r>
      <w:proofErr w:type="spellEnd"/>
      <w:r w:rsidRPr="006A3019">
        <w:rPr>
          <w:rFonts w:ascii="Times New Roman" w:hAnsi="Times New Roman" w:cs="Times New Roman"/>
          <w:b/>
          <w:sz w:val="24"/>
        </w:rPr>
        <w:t>̨ model</w:t>
      </w:r>
      <w:r w:rsidR="00EA1161">
        <w:rPr>
          <w:rFonts w:ascii="Times New Roman" w:hAnsi="Times New Roman" w:cs="Times New Roman"/>
          <w:b/>
          <w:sz w:val="24"/>
        </w:rPr>
        <w:t xml:space="preserve">u </w:t>
      </w:r>
      <w:proofErr w:type="spellStart"/>
      <w:r w:rsidR="00EA1161">
        <w:rPr>
          <w:rFonts w:ascii="Times New Roman" w:hAnsi="Times New Roman" w:cs="Times New Roman"/>
          <w:b/>
          <w:sz w:val="24"/>
        </w:rPr>
        <w:t>uprawnien</w:t>
      </w:r>
      <w:proofErr w:type="spellEnd"/>
      <w:r w:rsidR="00EA1161">
        <w:rPr>
          <w:rFonts w:ascii="Times New Roman" w:hAnsi="Times New Roman" w:cs="Times New Roman"/>
          <w:b/>
          <w:sz w:val="24"/>
        </w:rPr>
        <w:t xml:space="preserve">́ </w:t>
      </w:r>
      <w:proofErr w:type="spellStart"/>
      <w:r w:rsidR="00EA1161">
        <w:rPr>
          <w:rFonts w:ascii="Times New Roman" w:hAnsi="Times New Roman" w:cs="Times New Roman"/>
          <w:b/>
          <w:sz w:val="24"/>
        </w:rPr>
        <w:t>sądów</w:t>
      </w:r>
      <w:proofErr w:type="spellEnd"/>
      <w:r w:rsidR="00EA1161">
        <w:rPr>
          <w:rFonts w:ascii="Times New Roman" w:hAnsi="Times New Roman" w:cs="Times New Roman"/>
          <w:b/>
          <w:sz w:val="24"/>
        </w:rPr>
        <w:t xml:space="preserve"> administra</w:t>
      </w:r>
      <w:r w:rsidRPr="006A3019">
        <w:rPr>
          <w:rFonts w:ascii="Times New Roman" w:hAnsi="Times New Roman" w:cs="Times New Roman"/>
          <w:b/>
          <w:sz w:val="24"/>
        </w:rPr>
        <w:t xml:space="preserve">cyjnych </w:t>
      </w:r>
      <w:proofErr w:type="spellStart"/>
      <w:r w:rsidRPr="006A3019">
        <w:rPr>
          <w:rFonts w:ascii="Times New Roman" w:hAnsi="Times New Roman" w:cs="Times New Roman"/>
          <w:b/>
          <w:sz w:val="24"/>
        </w:rPr>
        <w:t>widziec</w:t>
      </w:r>
      <w:proofErr w:type="spellEnd"/>
      <w:r w:rsidRPr="006A3019">
        <w:rPr>
          <w:rFonts w:ascii="Times New Roman" w:hAnsi="Times New Roman" w:cs="Times New Roman"/>
          <w:b/>
          <w:sz w:val="24"/>
        </w:rPr>
        <w:t xml:space="preserve">́ w szerszej perspektywie, w </w:t>
      </w:r>
      <w:proofErr w:type="spellStart"/>
      <w:r w:rsidRPr="006A3019">
        <w:rPr>
          <w:rFonts w:ascii="Times New Roman" w:hAnsi="Times New Roman" w:cs="Times New Roman"/>
          <w:b/>
          <w:sz w:val="24"/>
        </w:rPr>
        <w:t>kontekście</w:t>
      </w:r>
      <w:proofErr w:type="spellEnd"/>
      <w:r w:rsidRPr="006A3019">
        <w:rPr>
          <w:rFonts w:ascii="Times New Roman" w:hAnsi="Times New Roman" w:cs="Times New Roman"/>
          <w:b/>
          <w:sz w:val="24"/>
        </w:rPr>
        <w:t xml:space="preserve"> </w:t>
      </w:r>
      <w:proofErr w:type="spellStart"/>
      <w:r w:rsidRPr="006A3019">
        <w:rPr>
          <w:rFonts w:ascii="Times New Roman" w:hAnsi="Times New Roman" w:cs="Times New Roman"/>
          <w:b/>
          <w:sz w:val="24"/>
        </w:rPr>
        <w:t>przeobrażen</w:t>
      </w:r>
      <w:proofErr w:type="spellEnd"/>
      <w:r w:rsidRPr="006A3019">
        <w:rPr>
          <w:rFonts w:ascii="Times New Roman" w:hAnsi="Times New Roman" w:cs="Times New Roman"/>
          <w:b/>
          <w:sz w:val="24"/>
        </w:rPr>
        <w:t xml:space="preserve">́, jakim podlega </w:t>
      </w:r>
      <w:proofErr w:type="spellStart"/>
      <w:r w:rsidRPr="006A3019">
        <w:rPr>
          <w:rFonts w:ascii="Times New Roman" w:hAnsi="Times New Roman" w:cs="Times New Roman"/>
          <w:b/>
          <w:sz w:val="24"/>
        </w:rPr>
        <w:t>przestrzen</w:t>
      </w:r>
      <w:proofErr w:type="spellEnd"/>
      <w:r w:rsidRPr="006A3019">
        <w:rPr>
          <w:rFonts w:ascii="Times New Roman" w:hAnsi="Times New Roman" w:cs="Times New Roman"/>
          <w:b/>
          <w:sz w:val="24"/>
        </w:rPr>
        <w:t xml:space="preserve">́ prawa, oraz nowej roli </w:t>
      </w:r>
      <w:proofErr w:type="spellStart"/>
      <w:r w:rsidRPr="006A3019">
        <w:rPr>
          <w:rFonts w:ascii="Times New Roman" w:hAnsi="Times New Roman" w:cs="Times New Roman"/>
          <w:b/>
          <w:sz w:val="24"/>
        </w:rPr>
        <w:t>sądu</w:t>
      </w:r>
      <w:proofErr w:type="spellEnd"/>
      <w:r w:rsidRPr="006A3019">
        <w:rPr>
          <w:rFonts w:ascii="Times New Roman" w:hAnsi="Times New Roman" w:cs="Times New Roman"/>
          <w:b/>
          <w:sz w:val="24"/>
        </w:rPr>
        <w:t xml:space="preserve"> administracyjnego – gwaranta ochrony praw jednostki.</w:t>
      </w:r>
    </w:p>
    <w:p w14:paraId="02E85E11" w14:textId="77777777" w:rsidR="00CF2146" w:rsidRDefault="00CF2146" w:rsidP="00C33D34">
      <w:pPr>
        <w:spacing w:line="360" w:lineRule="auto"/>
        <w:jc w:val="both"/>
        <w:rPr>
          <w:rFonts w:ascii="Times New Roman" w:hAnsi="Times New Roman" w:cs="Times New Roman"/>
          <w:b/>
          <w:sz w:val="24"/>
        </w:rPr>
      </w:pPr>
    </w:p>
    <w:p w14:paraId="276D668D" w14:textId="77777777" w:rsidR="00CF2146" w:rsidRDefault="00CF2146" w:rsidP="00C33D34">
      <w:pPr>
        <w:spacing w:line="360" w:lineRule="auto"/>
        <w:jc w:val="both"/>
        <w:rPr>
          <w:rFonts w:ascii="Times New Roman" w:hAnsi="Times New Roman" w:cs="Times New Roman"/>
          <w:b/>
          <w:sz w:val="24"/>
        </w:rPr>
      </w:pPr>
    </w:p>
    <w:p w14:paraId="640DDEDD" w14:textId="6FD2BEA3" w:rsidR="004A2D0A" w:rsidRPr="00C33D34" w:rsidRDefault="006A3019" w:rsidP="00C33D34">
      <w:pPr>
        <w:spacing w:line="360" w:lineRule="auto"/>
        <w:jc w:val="both"/>
        <w:rPr>
          <w:rFonts w:ascii="Times New Roman" w:hAnsi="Times New Roman" w:cs="Times New Roman"/>
          <w:b/>
          <w:sz w:val="24"/>
        </w:rPr>
      </w:pPr>
      <w:r w:rsidRPr="006A3019">
        <w:rPr>
          <w:rFonts w:ascii="Times New Roman" w:hAnsi="Times New Roman" w:cs="Times New Roman"/>
          <w:b/>
          <w:sz w:val="24"/>
        </w:rPr>
        <w:t xml:space="preserve"> </w:t>
      </w:r>
    </w:p>
    <w:p w14:paraId="2E44AE6B" w14:textId="4C237F5E" w:rsidR="00210F1D" w:rsidRDefault="0067696B" w:rsidP="00027CCE">
      <w:pPr>
        <w:spacing w:line="360" w:lineRule="auto"/>
        <w:rPr>
          <w:rFonts w:ascii="Times New Roman" w:hAnsi="Times New Roman" w:cs="Times New Roman"/>
          <w:b/>
          <w:sz w:val="24"/>
        </w:rPr>
      </w:pPr>
      <w:r>
        <w:rPr>
          <w:rFonts w:ascii="Times New Roman" w:hAnsi="Times New Roman" w:cs="Times New Roman"/>
          <w:b/>
          <w:sz w:val="24"/>
        </w:rPr>
        <w:lastRenderedPageBreak/>
        <w:t>6</w:t>
      </w:r>
      <w:r w:rsidR="00204E9B">
        <w:rPr>
          <w:rFonts w:ascii="Times New Roman" w:hAnsi="Times New Roman" w:cs="Times New Roman"/>
          <w:b/>
          <w:sz w:val="24"/>
        </w:rPr>
        <w:t>)</w:t>
      </w:r>
      <w:r w:rsidR="00210F1D" w:rsidRPr="00EC752D">
        <w:rPr>
          <w:rFonts w:ascii="Times New Roman" w:hAnsi="Times New Roman" w:cs="Times New Roman"/>
          <w:b/>
          <w:sz w:val="24"/>
        </w:rPr>
        <w:t xml:space="preserve"> Poszerzenie możliwości stosowania środków dowodowych przez sąd administracyjny</w:t>
      </w:r>
    </w:p>
    <w:p w14:paraId="1BE404EE" w14:textId="26194EC3" w:rsidR="0083329B" w:rsidRDefault="0083329B" w:rsidP="00027CCE">
      <w:pPr>
        <w:spacing w:line="360" w:lineRule="auto"/>
        <w:jc w:val="both"/>
        <w:rPr>
          <w:rFonts w:ascii="Times New Roman" w:hAnsi="Times New Roman" w:cs="Times New Roman"/>
          <w:sz w:val="24"/>
        </w:rPr>
      </w:pPr>
      <w:r>
        <w:rPr>
          <w:rFonts w:ascii="Times New Roman" w:hAnsi="Times New Roman" w:cs="Times New Roman"/>
          <w:sz w:val="24"/>
        </w:rPr>
        <w:t xml:space="preserve">Poszerzenie stosowania środków dowodowych będzie oczywiście związane z ewentualnym wprowadzeniem możliwości rozstrzygania spraw przez sądy administracyjne w oparciu o </w:t>
      </w:r>
      <w:r w:rsidR="008E5E71">
        <w:rPr>
          <w:rFonts w:ascii="Times New Roman" w:hAnsi="Times New Roman" w:cs="Times New Roman"/>
          <w:sz w:val="24"/>
        </w:rPr>
        <w:t xml:space="preserve">„poszerzone” </w:t>
      </w:r>
      <w:r>
        <w:rPr>
          <w:rFonts w:ascii="Times New Roman" w:hAnsi="Times New Roman" w:cs="Times New Roman"/>
          <w:sz w:val="24"/>
        </w:rPr>
        <w:t xml:space="preserve">zasady merytoryczne.  </w:t>
      </w:r>
    </w:p>
    <w:p w14:paraId="3CFE8F20" w14:textId="30708D16" w:rsidR="00204E9B" w:rsidRDefault="008E5E71" w:rsidP="00204E9B">
      <w:pPr>
        <w:spacing w:line="360" w:lineRule="auto"/>
        <w:jc w:val="both"/>
        <w:rPr>
          <w:rFonts w:ascii="Times New Roman" w:hAnsi="Times New Roman" w:cs="Times New Roman"/>
          <w:sz w:val="24"/>
          <w:szCs w:val="24"/>
        </w:rPr>
      </w:pPr>
      <w:r w:rsidRPr="009F10D2">
        <w:rPr>
          <w:rFonts w:ascii="Times New Roman" w:hAnsi="Times New Roman" w:cs="Times New Roman"/>
          <w:sz w:val="24"/>
          <w:szCs w:val="24"/>
        </w:rPr>
        <w:t>Wprowadzenie szerszych kompetencji orzeczniczych sądów administracyjnych względem samych spraw administracyjnych powinno być powiązane z poszerzeniem możliwości tych sądów w zakresie ustalania stanu faktycznego sprawy</w:t>
      </w:r>
      <w:r>
        <w:rPr>
          <w:rFonts w:ascii="Times New Roman" w:hAnsi="Times New Roman" w:cs="Times New Roman"/>
          <w:sz w:val="24"/>
          <w:szCs w:val="24"/>
        </w:rPr>
        <w:t xml:space="preserve"> – tak jak nastąpiło to w Austrii i Niemczech</w:t>
      </w:r>
      <w:r w:rsidRPr="009F10D2">
        <w:rPr>
          <w:rFonts w:ascii="Times New Roman" w:hAnsi="Times New Roman" w:cs="Times New Roman"/>
          <w:sz w:val="24"/>
          <w:szCs w:val="24"/>
        </w:rPr>
        <w:t>. Jednocześnie nie może to prowadzić do wydłużenia czasu załatwiania spraw. Z tego względu uważamy, że sądy administracyjne powinny mieć możliwość przeprowadzania dowodów lub zlecania organom przeprowadzenia dowodów wskazanych w Kodeksie postępowania administracyjnego</w:t>
      </w:r>
      <w:r>
        <w:rPr>
          <w:rFonts w:ascii="Times New Roman" w:hAnsi="Times New Roman" w:cs="Times New Roman"/>
          <w:sz w:val="24"/>
          <w:szCs w:val="24"/>
        </w:rPr>
        <w:t xml:space="preserve"> (są one bowiem dostosowane do specyfiki spraw administracyjnych</w:t>
      </w:r>
      <w:r w:rsidR="00CE40A6">
        <w:rPr>
          <w:rFonts w:ascii="Times New Roman" w:hAnsi="Times New Roman" w:cs="Times New Roman"/>
          <w:sz w:val="24"/>
          <w:szCs w:val="24"/>
        </w:rPr>
        <w:t>)</w:t>
      </w:r>
      <w:r w:rsidRPr="009F10D2">
        <w:rPr>
          <w:rFonts w:ascii="Times New Roman" w:hAnsi="Times New Roman" w:cs="Times New Roman"/>
          <w:sz w:val="24"/>
          <w:szCs w:val="24"/>
        </w:rPr>
        <w:t>. Jednocześnie sąd administracyjny powinien w terminie 30 dni od dnia wpływu skargi dokonywać na posiedzeniu niejawnym w składzie jednoosobowym ustalenia, czy w sprawie potrzebne jest przeprowadzenie dowodów, a jeśli tak – przeprowadzić stosowne dowody lub zlecić ich przeprowadzenie w oznaczonym czasie. Jeżeli</w:t>
      </w:r>
      <w:r>
        <w:rPr>
          <w:rFonts w:ascii="Times New Roman" w:hAnsi="Times New Roman" w:cs="Times New Roman"/>
          <w:sz w:val="24"/>
          <w:szCs w:val="24"/>
        </w:rPr>
        <w:t xml:space="preserve"> sąd</w:t>
      </w:r>
      <w:r w:rsidRPr="009F10D2">
        <w:rPr>
          <w:rFonts w:ascii="Times New Roman" w:hAnsi="Times New Roman" w:cs="Times New Roman"/>
          <w:sz w:val="24"/>
          <w:szCs w:val="24"/>
        </w:rPr>
        <w:t xml:space="preserve"> uzna</w:t>
      </w:r>
      <w:r>
        <w:rPr>
          <w:rFonts w:ascii="Times New Roman" w:hAnsi="Times New Roman" w:cs="Times New Roman"/>
          <w:sz w:val="24"/>
          <w:szCs w:val="24"/>
        </w:rPr>
        <w:t xml:space="preserve"> zaś, że</w:t>
      </w:r>
      <w:r w:rsidRPr="009F10D2">
        <w:rPr>
          <w:rFonts w:ascii="Times New Roman" w:hAnsi="Times New Roman" w:cs="Times New Roman"/>
          <w:sz w:val="24"/>
          <w:szCs w:val="24"/>
        </w:rPr>
        <w:t xml:space="preserve"> przeprowadzanie dowodów </w:t>
      </w:r>
      <w:r>
        <w:rPr>
          <w:rFonts w:ascii="Times New Roman" w:hAnsi="Times New Roman" w:cs="Times New Roman"/>
          <w:sz w:val="24"/>
          <w:szCs w:val="24"/>
        </w:rPr>
        <w:t>jest</w:t>
      </w:r>
      <w:r w:rsidRPr="009F10D2">
        <w:rPr>
          <w:rFonts w:ascii="Times New Roman" w:hAnsi="Times New Roman" w:cs="Times New Roman"/>
          <w:sz w:val="24"/>
          <w:szCs w:val="24"/>
        </w:rPr>
        <w:t xml:space="preserve"> nieuzasadnione w sprawie, również powinien po wstępnym rozpoznaniu poczynić stosowną adnotację. </w:t>
      </w:r>
    </w:p>
    <w:p w14:paraId="14EF6DF7" w14:textId="77777777" w:rsidR="00204E9B" w:rsidRDefault="00204E9B" w:rsidP="00204E9B">
      <w:pPr>
        <w:spacing w:line="360" w:lineRule="auto"/>
        <w:jc w:val="both"/>
        <w:rPr>
          <w:rFonts w:ascii="Times New Roman" w:hAnsi="Times New Roman" w:cs="Times New Roman"/>
          <w:sz w:val="24"/>
          <w:szCs w:val="24"/>
        </w:rPr>
      </w:pPr>
    </w:p>
    <w:p w14:paraId="475B9AE0" w14:textId="15C5F647" w:rsidR="00204E9B" w:rsidRPr="00204E9B" w:rsidRDefault="002078BB" w:rsidP="00204E9B">
      <w:pPr>
        <w:spacing w:line="360" w:lineRule="auto"/>
        <w:jc w:val="both"/>
        <w:rPr>
          <w:rFonts w:ascii="Times New Roman" w:hAnsi="Times New Roman" w:cs="Times New Roman"/>
          <w:b/>
          <w:sz w:val="24"/>
          <w:szCs w:val="24"/>
        </w:rPr>
      </w:pPr>
      <w:r>
        <w:rPr>
          <w:rFonts w:ascii="Times New Roman" w:hAnsi="Times New Roman" w:cs="Times New Roman"/>
          <w:b/>
          <w:sz w:val="24"/>
          <w:szCs w:val="24"/>
        </w:rPr>
        <w:t>7</w:t>
      </w:r>
      <w:r w:rsidR="00204E9B" w:rsidRPr="00204E9B">
        <w:rPr>
          <w:rFonts w:ascii="Times New Roman" w:hAnsi="Times New Roman" w:cs="Times New Roman"/>
          <w:b/>
          <w:sz w:val="24"/>
          <w:szCs w:val="24"/>
        </w:rPr>
        <w:t>) Z</w:t>
      </w:r>
      <w:r w:rsidR="00204E9B" w:rsidRPr="00204E9B">
        <w:rPr>
          <w:rFonts w:ascii="Times New Roman" w:hAnsi="Times New Roman" w:cs="Times New Roman"/>
          <w:b/>
          <w:sz w:val="24"/>
        </w:rPr>
        <w:t>większenie roli instytucji mediacji w postępowaniu przed sądami administracyjnymi</w:t>
      </w:r>
    </w:p>
    <w:p w14:paraId="00C48517" w14:textId="6B9BBC09" w:rsidR="00505A17" w:rsidRDefault="00C20390" w:rsidP="00C87BAF">
      <w:pPr>
        <w:spacing w:line="360" w:lineRule="auto"/>
        <w:jc w:val="both"/>
        <w:rPr>
          <w:rFonts w:ascii="Times New Roman" w:hAnsi="Times New Roman" w:cs="Times New Roman"/>
          <w:sz w:val="24"/>
        </w:rPr>
      </w:pPr>
      <w:r>
        <w:rPr>
          <w:rFonts w:ascii="Times New Roman" w:hAnsi="Times New Roman" w:cs="Times New Roman"/>
          <w:sz w:val="24"/>
        </w:rPr>
        <w:t xml:space="preserve">W chwili obecnej mediacja w postępowaniu </w:t>
      </w:r>
      <w:proofErr w:type="spellStart"/>
      <w:r>
        <w:rPr>
          <w:rFonts w:ascii="Times New Roman" w:hAnsi="Times New Roman" w:cs="Times New Roman"/>
          <w:sz w:val="24"/>
        </w:rPr>
        <w:t>sądowoadministracyjnym</w:t>
      </w:r>
      <w:proofErr w:type="spellEnd"/>
      <w:r>
        <w:rPr>
          <w:rFonts w:ascii="Times New Roman" w:hAnsi="Times New Roman" w:cs="Times New Roman"/>
          <w:sz w:val="24"/>
        </w:rPr>
        <w:t xml:space="preserve"> jest instytucją w praktyce niewykorzystywaną. </w:t>
      </w:r>
      <w:r w:rsidR="00D409E3">
        <w:rPr>
          <w:rFonts w:ascii="Times New Roman" w:hAnsi="Times New Roman" w:cs="Times New Roman"/>
          <w:sz w:val="24"/>
        </w:rPr>
        <w:t>Postulujemy</w:t>
      </w:r>
      <w:r w:rsidR="00C33D34">
        <w:rPr>
          <w:rFonts w:ascii="Times New Roman" w:hAnsi="Times New Roman" w:cs="Times New Roman"/>
          <w:sz w:val="24"/>
        </w:rPr>
        <w:t xml:space="preserve"> zmianę modelu mediacji w postępowaniu </w:t>
      </w:r>
      <w:proofErr w:type="spellStart"/>
      <w:r w:rsidR="00C33D34">
        <w:rPr>
          <w:rFonts w:ascii="Times New Roman" w:hAnsi="Times New Roman" w:cs="Times New Roman"/>
          <w:sz w:val="24"/>
        </w:rPr>
        <w:t>sądowoadministracyjnym</w:t>
      </w:r>
      <w:proofErr w:type="spellEnd"/>
      <w:r w:rsidR="00C33D34">
        <w:rPr>
          <w:rFonts w:ascii="Times New Roman" w:hAnsi="Times New Roman" w:cs="Times New Roman"/>
          <w:sz w:val="24"/>
        </w:rPr>
        <w:t xml:space="preserve"> i </w:t>
      </w:r>
      <w:r w:rsidR="00C33D34">
        <w:rPr>
          <w:rFonts w:ascii="Times New Roman" w:hAnsi="Times New Roman" w:cs="Times New Roman"/>
          <w:sz w:val="24"/>
        </w:rPr>
        <w:t>„przesunięcie” jej do momentu między wniesieniem skargi a jej przekazaniem do sąd</w:t>
      </w:r>
      <w:r w:rsidR="00723E8B">
        <w:rPr>
          <w:rFonts w:ascii="Times New Roman" w:hAnsi="Times New Roman" w:cs="Times New Roman"/>
          <w:sz w:val="24"/>
        </w:rPr>
        <w:t>u</w:t>
      </w:r>
      <w:r w:rsidR="00C33D34">
        <w:rPr>
          <w:rFonts w:ascii="Times New Roman" w:hAnsi="Times New Roman" w:cs="Times New Roman"/>
          <w:sz w:val="24"/>
        </w:rPr>
        <w:t xml:space="preserve"> pierwszej </w:t>
      </w:r>
      <w:r w:rsidR="00C33D34">
        <w:rPr>
          <w:rFonts w:ascii="Times New Roman" w:hAnsi="Times New Roman" w:cs="Times New Roman"/>
          <w:sz w:val="24"/>
        </w:rPr>
        <w:t>instancji. W takim założeniu, mediacja byłaby przeprowadzana, ale wyłącznie na wniosek strony</w:t>
      </w:r>
      <w:r w:rsidR="001A771D">
        <w:rPr>
          <w:rFonts w:ascii="Times New Roman" w:hAnsi="Times New Roman" w:cs="Times New Roman"/>
          <w:sz w:val="24"/>
        </w:rPr>
        <w:t>.</w:t>
      </w:r>
      <w:r w:rsidR="00C33D34">
        <w:rPr>
          <w:rFonts w:ascii="Times New Roman" w:hAnsi="Times New Roman" w:cs="Times New Roman"/>
          <w:sz w:val="24"/>
        </w:rPr>
        <w:t xml:space="preserve"> </w:t>
      </w:r>
      <w:r w:rsidR="00505A17">
        <w:rPr>
          <w:rFonts w:ascii="Times New Roman" w:hAnsi="Times New Roman" w:cs="Times New Roman"/>
          <w:sz w:val="24"/>
        </w:rPr>
        <w:t>Mediacja byłaby prowadzona przez mediatorów wpisanych na listę sądu okręgowego.</w:t>
      </w:r>
    </w:p>
    <w:p w14:paraId="2AB0DE6E" w14:textId="66CBADA9" w:rsidR="003E25D9" w:rsidRDefault="00C20390" w:rsidP="00C87BAF">
      <w:pPr>
        <w:spacing w:line="360" w:lineRule="auto"/>
        <w:jc w:val="both"/>
        <w:rPr>
          <w:rFonts w:ascii="Times New Roman" w:hAnsi="Times New Roman" w:cs="Times New Roman"/>
          <w:sz w:val="24"/>
        </w:rPr>
      </w:pPr>
      <w:r>
        <w:rPr>
          <w:rFonts w:ascii="Times New Roman" w:hAnsi="Times New Roman" w:cs="Times New Roman"/>
          <w:sz w:val="24"/>
        </w:rPr>
        <w:t xml:space="preserve">Należy również rozważyć, czy </w:t>
      </w:r>
      <w:r w:rsidR="00505A17">
        <w:rPr>
          <w:rFonts w:ascii="Times New Roman" w:hAnsi="Times New Roman" w:cs="Times New Roman"/>
          <w:sz w:val="24"/>
        </w:rPr>
        <w:t>w niektórych kategoriach spraw mediacja nie powinna mieć charakteru obligatoryjnego</w:t>
      </w:r>
      <w:r w:rsidR="001A771D">
        <w:rPr>
          <w:rFonts w:ascii="Times New Roman" w:hAnsi="Times New Roman" w:cs="Times New Roman"/>
          <w:sz w:val="24"/>
        </w:rPr>
        <w:t>. Mogłoby to dotyczyć spraw z zakresu pomocy społecznej oraz prawa oświatowego.</w:t>
      </w:r>
    </w:p>
    <w:p w14:paraId="77EC3B8D" w14:textId="3F0607B7" w:rsidR="002101BC" w:rsidRDefault="00D409E3" w:rsidP="00C87BAF">
      <w:pPr>
        <w:spacing w:line="360" w:lineRule="auto"/>
        <w:jc w:val="both"/>
        <w:rPr>
          <w:rFonts w:ascii="Times New Roman" w:hAnsi="Times New Roman" w:cs="Times New Roman"/>
          <w:sz w:val="24"/>
        </w:rPr>
      </w:pPr>
      <w:r>
        <w:rPr>
          <w:rFonts w:ascii="Times New Roman" w:hAnsi="Times New Roman" w:cs="Times New Roman"/>
          <w:sz w:val="24"/>
        </w:rPr>
        <w:t xml:space="preserve"> </w:t>
      </w:r>
    </w:p>
    <w:p w14:paraId="6A6919DE" w14:textId="77777777" w:rsidR="00D409E3" w:rsidRDefault="00D409E3" w:rsidP="008E5E71">
      <w:pPr>
        <w:spacing w:line="360" w:lineRule="auto"/>
        <w:jc w:val="both"/>
        <w:rPr>
          <w:rFonts w:ascii="Times New Roman" w:hAnsi="Times New Roman" w:cs="Times New Roman"/>
          <w:b/>
          <w:sz w:val="24"/>
        </w:rPr>
      </w:pPr>
    </w:p>
    <w:p w14:paraId="6C38C127" w14:textId="1B33BA59" w:rsidR="008E5E71" w:rsidRPr="004D5E56" w:rsidRDefault="003E25D9" w:rsidP="008E5E71">
      <w:pPr>
        <w:spacing w:line="360" w:lineRule="auto"/>
        <w:jc w:val="both"/>
        <w:rPr>
          <w:rFonts w:ascii="Times New Roman" w:hAnsi="Times New Roman" w:cs="Times New Roman"/>
          <w:b/>
          <w:sz w:val="24"/>
          <w:szCs w:val="24"/>
        </w:rPr>
      </w:pPr>
      <w:r>
        <w:rPr>
          <w:rFonts w:ascii="Times New Roman" w:hAnsi="Times New Roman" w:cs="Times New Roman"/>
          <w:b/>
          <w:sz w:val="24"/>
        </w:rPr>
        <w:lastRenderedPageBreak/>
        <w:t>8</w:t>
      </w:r>
      <w:r w:rsidR="00D409E3">
        <w:rPr>
          <w:rFonts w:ascii="Times New Roman" w:hAnsi="Times New Roman" w:cs="Times New Roman"/>
          <w:b/>
          <w:sz w:val="24"/>
        </w:rPr>
        <w:t>)</w:t>
      </w:r>
      <w:r w:rsidR="008E5E71" w:rsidRPr="008E5E71">
        <w:rPr>
          <w:rFonts w:ascii="Times New Roman" w:hAnsi="Times New Roman" w:cs="Times New Roman"/>
          <w:b/>
          <w:sz w:val="24"/>
          <w:szCs w:val="24"/>
        </w:rPr>
        <w:t xml:space="preserve"> </w:t>
      </w:r>
      <w:r w:rsidR="008E5E71" w:rsidRPr="004D5E56">
        <w:rPr>
          <w:rFonts w:ascii="Times New Roman" w:hAnsi="Times New Roman" w:cs="Times New Roman"/>
          <w:b/>
          <w:sz w:val="24"/>
          <w:szCs w:val="24"/>
        </w:rPr>
        <w:t>Zwiększenie efektywności kontroli sądowej</w:t>
      </w:r>
    </w:p>
    <w:p w14:paraId="5856D812" w14:textId="2E6CB490" w:rsidR="008E5E71" w:rsidRDefault="003E25D9" w:rsidP="008E5E71">
      <w:pPr>
        <w:spacing w:line="360" w:lineRule="auto"/>
        <w:jc w:val="both"/>
        <w:rPr>
          <w:rFonts w:ascii="Times New Roman" w:hAnsi="Times New Roman" w:cs="Times New Roman"/>
          <w:sz w:val="24"/>
          <w:szCs w:val="24"/>
        </w:rPr>
      </w:pPr>
      <w:r>
        <w:rPr>
          <w:rFonts w:ascii="Times New Roman" w:hAnsi="Times New Roman" w:cs="Times New Roman"/>
          <w:b/>
          <w:sz w:val="24"/>
          <w:szCs w:val="24"/>
        </w:rPr>
        <w:t>8</w:t>
      </w:r>
      <w:r w:rsidR="008E5E71" w:rsidRPr="00D409E3">
        <w:rPr>
          <w:rFonts w:ascii="Times New Roman" w:hAnsi="Times New Roman" w:cs="Times New Roman"/>
          <w:b/>
          <w:sz w:val="24"/>
          <w:szCs w:val="24"/>
        </w:rPr>
        <w:t>.1.</w:t>
      </w:r>
      <w:r w:rsidR="008E5E71">
        <w:rPr>
          <w:rFonts w:ascii="Times New Roman" w:hAnsi="Times New Roman" w:cs="Times New Roman"/>
          <w:sz w:val="24"/>
          <w:szCs w:val="24"/>
        </w:rPr>
        <w:t xml:space="preserve"> </w:t>
      </w:r>
      <w:r w:rsidR="008E5E71" w:rsidRPr="009F10D2">
        <w:rPr>
          <w:rFonts w:ascii="Times New Roman" w:hAnsi="Times New Roman" w:cs="Times New Roman"/>
          <w:sz w:val="24"/>
          <w:szCs w:val="24"/>
        </w:rPr>
        <w:t xml:space="preserve">Częstym problemem dla jednostek jest </w:t>
      </w:r>
      <w:r w:rsidR="008E5E71">
        <w:rPr>
          <w:rFonts w:ascii="Times New Roman" w:hAnsi="Times New Roman" w:cs="Times New Roman"/>
          <w:sz w:val="24"/>
          <w:szCs w:val="24"/>
        </w:rPr>
        <w:t>„</w:t>
      </w:r>
      <w:r w:rsidR="008E5E71" w:rsidRPr="009F10D2">
        <w:rPr>
          <w:rFonts w:ascii="Times New Roman" w:hAnsi="Times New Roman" w:cs="Times New Roman"/>
          <w:sz w:val="24"/>
          <w:szCs w:val="24"/>
        </w:rPr>
        <w:t>ucieczka</w:t>
      </w:r>
      <w:r w:rsidR="008E5E71">
        <w:rPr>
          <w:rFonts w:ascii="Times New Roman" w:hAnsi="Times New Roman" w:cs="Times New Roman"/>
          <w:sz w:val="24"/>
          <w:szCs w:val="24"/>
        </w:rPr>
        <w:t>”</w:t>
      </w:r>
      <w:r w:rsidR="008E5E71" w:rsidRPr="009F10D2">
        <w:rPr>
          <w:rFonts w:ascii="Times New Roman" w:hAnsi="Times New Roman" w:cs="Times New Roman"/>
          <w:sz w:val="24"/>
          <w:szCs w:val="24"/>
        </w:rPr>
        <w:t xml:space="preserve"> organów </w:t>
      </w:r>
      <w:r w:rsidR="00723E8B">
        <w:rPr>
          <w:rFonts w:ascii="Times New Roman" w:hAnsi="Times New Roman" w:cs="Times New Roman"/>
          <w:sz w:val="24"/>
          <w:szCs w:val="24"/>
        </w:rPr>
        <w:t xml:space="preserve">administracji </w:t>
      </w:r>
      <w:r w:rsidR="008E5E71" w:rsidRPr="009F10D2">
        <w:rPr>
          <w:rFonts w:ascii="Times New Roman" w:hAnsi="Times New Roman" w:cs="Times New Roman"/>
          <w:sz w:val="24"/>
          <w:szCs w:val="24"/>
        </w:rPr>
        <w:t>od merytorycznego załatwienia ich spraw przez nieuznawanie ich za podmioty posiadające przymiot strony. Obecnie rozstrzygnięcie prawomocn</w:t>
      </w:r>
      <w:r w:rsidR="00617ED5">
        <w:rPr>
          <w:rFonts w:ascii="Times New Roman" w:hAnsi="Times New Roman" w:cs="Times New Roman"/>
          <w:sz w:val="24"/>
          <w:szCs w:val="24"/>
        </w:rPr>
        <w:t>i</w:t>
      </w:r>
      <w:r w:rsidR="008E5E71" w:rsidRPr="009F10D2">
        <w:rPr>
          <w:rFonts w:ascii="Times New Roman" w:hAnsi="Times New Roman" w:cs="Times New Roman"/>
          <w:sz w:val="24"/>
          <w:szCs w:val="24"/>
        </w:rPr>
        <w:t xml:space="preserve">e określające przymiot strony negowany przez organ może zapaść nawet po ponad trzech latach (przy uwzględnieniu czasu oczekiwania na rozpoznanie skargi </w:t>
      </w:r>
      <w:r w:rsidR="008E5E71" w:rsidRPr="009F10D2">
        <w:rPr>
          <w:rFonts w:ascii="Times New Roman" w:hAnsi="Times New Roman" w:cs="Times New Roman"/>
          <w:sz w:val="24"/>
          <w:szCs w:val="24"/>
        </w:rPr>
        <w:t>kasacyjnej przez NSA). Wówczas postępowanie, w którym jednostk</w:t>
      </w:r>
      <w:r w:rsidR="00723E8B">
        <w:rPr>
          <w:rFonts w:ascii="Times New Roman" w:hAnsi="Times New Roman" w:cs="Times New Roman"/>
          <w:sz w:val="24"/>
          <w:szCs w:val="24"/>
        </w:rPr>
        <w:t>a</w:t>
      </w:r>
      <w:r w:rsidR="008E5E71" w:rsidRPr="009F10D2">
        <w:rPr>
          <w:rFonts w:ascii="Times New Roman" w:hAnsi="Times New Roman" w:cs="Times New Roman"/>
          <w:sz w:val="24"/>
          <w:szCs w:val="24"/>
        </w:rPr>
        <w:t xml:space="preserve"> powinna była mieć przymiot strony, jest zwykle dawno zakończone i udział w nim utracił swój sens (np. wykonano pozwolenie na budowę stawiając blok z pominięciem przymiotu strony sąsiada). Taka sytuacja jest nie do pogodzenia z wymogami państwa praworządnego i zasadą zaufania </w:t>
      </w:r>
      <w:r w:rsidR="00723E8B">
        <w:rPr>
          <w:rFonts w:ascii="Times New Roman" w:hAnsi="Times New Roman" w:cs="Times New Roman"/>
          <w:sz w:val="24"/>
          <w:szCs w:val="24"/>
        </w:rPr>
        <w:t xml:space="preserve">obywatela </w:t>
      </w:r>
      <w:r w:rsidR="008E5E71" w:rsidRPr="009F10D2">
        <w:rPr>
          <w:rFonts w:ascii="Times New Roman" w:hAnsi="Times New Roman" w:cs="Times New Roman"/>
          <w:sz w:val="24"/>
          <w:szCs w:val="24"/>
        </w:rPr>
        <w:t xml:space="preserve">do  </w:t>
      </w:r>
      <w:r w:rsidR="008E5E71" w:rsidRPr="009F10D2">
        <w:rPr>
          <w:rFonts w:ascii="Times New Roman" w:hAnsi="Times New Roman" w:cs="Times New Roman"/>
          <w:sz w:val="24"/>
          <w:szCs w:val="24"/>
        </w:rPr>
        <w:t xml:space="preserve">państwa. Z tych względów </w:t>
      </w:r>
      <w:r w:rsidR="008E5E71" w:rsidRPr="008E5E71">
        <w:rPr>
          <w:rFonts w:ascii="Times New Roman" w:hAnsi="Times New Roman" w:cs="Times New Roman"/>
          <w:b/>
          <w:sz w:val="24"/>
          <w:szCs w:val="24"/>
        </w:rPr>
        <w:t xml:space="preserve">proponujemy odpowiednio zmodyfikowane rozciągnięcie instytucji sprzeciwu w postępowaniu </w:t>
      </w:r>
      <w:proofErr w:type="spellStart"/>
      <w:r w:rsidR="008E5E71" w:rsidRPr="008E5E71">
        <w:rPr>
          <w:rFonts w:ascii="Times New Roman" w:hAnsi="Times New Roman" w:cs="Times New Roman"/>
          <w:b/>
          <w:sz w:val="24"/>
          <w:szCs w:val="24"/>
        </w:rPr>
        <w:t>sądo</w:t>
      </w:r>
      <w:r w:rsidR="008E5E71">
        <w:rPr>
          <w:rFonts w:ascii="Times New Roman" w:hAnsi="Times New Roman" w:cs="Times New Roman"/>
          <w:b/>
          <w:sz w:val="24"/>
          <w:szCs w:val="24"/>
        </w:rPr>
        <w:t>wo</w:t>
      </w:r>
      <w:r w:rsidR="008E5E71" w:rsidRPr="008E5E71">
        <w:rPr>
          <w:rFonts w:ascii="Times New Roman" w:hAnsi="Times New Roman" w:cs="Times New Roman"/>
          <w:b/>
          <w:sz w:val="24"/>
          <w:szCs w:val="24"/>
        </w:rPr>
        <w:t>administracyjnym</w:t>
      </w:r>
      <w:proofErr w:type="spellEnd"/>
      <w:r w:rsidR="008E5E71" w:rsidRPr="008E5E71">
        <w:rPr>
          <w:rFonts w:ascii="Times New Roman" w:hAnsi="Times New Roman" w:cs="Times New Roman"/>
          <w:b/>
          <w:sz w:val="24"/>
          <w:szCs w:val="24"/>
        </w:rPr>
        <w:t xml:space="preserve"> na postanowienia wydawane na podstawie art. 61a oraz art. 149 § 3 Kodeksu postępowania administracyjnego, jak również na decyzje odmawiające uchylenia decyzji dotychczasowej po wznowieniu postępowania (art. 151</w:t>
      </w:r>
      <w:r w:rsidR="00194F39">
        <w:rPr>
          <w:rFonts w:ascii="Times New Roman" w:hAnsi="Times New Roman" w:cs="Times New Roman"/>
          <w:b/>
          <w:sz w:val="24"/>
          <w:szCs w:val="24"/>
        </w:rPr>
        <w:t xml:space="preserve"> § 1 pkt 1 K.p.a.</w:t>
      </w:r>
      <w:r w:rsidR="008E5E71" w:rsidRPr="008E5E71">
        <w:rPr>
          <w:rFonts w:ascii="Times New Roman" w:hAnsi="Times New Roman" w:cs="Times New Roman"/>
          <w:b/>
          <w:sz w:val="24"/>
          <w:szCs w:val="24"/>
        </w:rPr>
        <w:t>) z uwagi na to, że strona bez własnej winy nie brała udziału w postępow</w:t>
      </w:r>
      <w:r w:rsidR="00194F39">
        <w:rPr>
          <w:rFonts w:ascii="Times New Roman" w:hAnsi="Times New Roman" w:cs="Times New Roman"/>
          <w:b/>
          <w:sz w:val="24"/>
          <w:szCs w:val="24"/>
        </w:rPr>
        <w:t xml:space="preserve">aniu (art. 145 § 1 pkt 4 </w:t>
      </w:r>
      <w:proofErr w:type="spellStart"/>
      <w:r w:rsidR="00194F39">
        <w:rPr>
          <w:rFonts w:ascii="Times New Roman" w:hAnsi="Times New Roman" w:cs="Times New Roman"/>
          <w:b/>
          <w:sz w:val="24"/>
          <w:szCs w:val="24"/>
        </w:rPr>
        <w:t>K.p.a</w:t>
      </w:r>
      <w:proofErr w:type="spellEnd"/>
      <w:r w:rsidR="008E5E71" w:rsidRPr="008E5E71">
        <w:rPr>
          <w:rFonts w:ascii="Times New Roman" w:hAnsi="Times New Roman" w:cs="Times New Roman"/>
          <w:b/>
          <w:sz w:val="24"/>
          <w:szCs w:val="24"/>
        </w:rPr>
        <w:t>).</w:t>
      </w:r>
      <w:r w:rsidR="008E5E71" w:rsidRPr="009F10D2">
        <w:rPr>
          <w:rFonts w:ascii="Times New Roman" w:hAnsi="Times New Roman" w:cs="Times New Roman"/>
          <w:sz w:val="24"/>
          <w:szCs w:val="24"/>
        </w:rPr>
        <w:t xml:space="preserve"> W ramach </w:t>
      </w:r>
      <w:r w:rsidR="008E5E71">
        <w:rPr>
          <w:rFonts w:ascii="Times New Roman" w:hAnsi="Times New Roman" w:cs="Times New Roman"/>
          <w:sz w:val="24"/>
          <w:szCs w:val="24"/>
        </w:rPr>
        <w:t xml:space="preserve">tego nowego rodzaju sprzeciwu </w:t>
      </w:r>
      <w:r w:rsidR="008E5E71" w:rsidRPr="009F10D2">
        <w:rPr>
          <w:rFonts w:ascii="Times New Roman" w:hAnsi="Times New Roman" w:cs="Times New Roman"/>
          <w:sz w:val="24"/>
          <w:szCs w:val="24"/>
        </w:rPr>
        <w:t>sąd weryfikowałby jedynie kwestie istnienia po stronie skarżącego przymiotu strony w postępowaniu administracyjnym. Rozwiązanie to wydatnie wzmocni ochronę interesów</w:t>
      </w:r>
      <w:r w:rsidR="008E5E71">
        <w:rPr>
          <w:rFonts w:ascii="Times New Roman" w:hAnsi="Times New Roman" w:cs="Times New Roman"/>
          <w:sz w:val="24"/>
          <w:szCs w:val="24"/>
        </w:rPr>
        <w:t xml:space="preserve"> indywidualnych</w:t>
      </w:r>
      <w:r w:rsidR="008E5E71" w:rsidRPr="009F10D2">
        <w:rPr>
          <w:rFonts w:ascii="Times New Roman" w:hAnsi="Times New Roman" w:cs="Times New Roman"/>
          <w:sz w:val="24"/>
          <w:szCs w:val="24"/>
        </w:rPr>
        <w:t xml:space="preserve">. </w:t>
      </w:r>
    </w:p>
    <w:p w14:paraId="5D322A79" w14:textId="75E5A549" w:rsidR="008E5E71" w:rsidRDefault="004206E8" w:rsidP="008E5E71">
      <w:pPr>
        <w:spacing w:line="360" w:lineRule="auto"/>
        <w:jc w:val="both"/>
        <w:rPr>
          <w:rFonts w:ascii="Times New Roman" w:hAnsi="Times New Roman" w:cs="Times New Roman"/>
          <w:sz w:val="24"/>
          <w:szCs w:val="24"/>
        </w:rPr>
      </w:pPr>
      <w:r>
        <w:rPr>
          <w:rFonts w:ascii="Times New Roman" w:hAnsi="Times New Roman" w:cs="Times New Roman"/>
          <w:b/>
          <w:sz w:val="24"/>
          <w:szCs w:val="24"/>
        </w:rPr>
        <w:t>8</w:t>
      </w:r>
      <w:r w:rsidR="008E5E71" w:rsidRPr="00D409E3">
        <w:rPr>
          <w:rFonts w:ascii="Times New Roman" w:hAnsi="Times New Roman" w:cs="Times New Roman"/>
          <w:b/>
          <w:sz w:val="24"/>
          <w:szCs w:val="24"/>
        </w:rPr>
        <w:t>.2.</w:t>
      </w:r>
      <w:r w:rsidR="008E5E71">
        <w:rPr>
          <w:rFonts w:ascii="Times New Roman" w:hAnsi="Times New Roman" w:cs="Times New Roman"/>
          <w:sz w:val="24"/>
          <w:szCs w:val="24"/>
        </w:rPr>
        <w:t xml:space="preserve"> Możliw</w:t>
      </w:r>
      <w:r w:rsidR="00617ED5">
        <w:rPr>
          <w:rFonts w:ascii="Times New Roman" w:hAnsi="Times New Roman" w:cs="Times New Roman"/>
          <w:sz w:val="24"/>
          <w:szCs w:val="24"/>
        </w:rPr>
        <w:t>e</w:t>
      </w:r>
      <w:r w:rsidR="008E5E71">
        <w:rPr>
          <w:rFonts w:ascii="Times New Roman" w:hAnsi="Times New Roman" w:cs="Times New Roman"/>
          <w:sz w:val="24"/>
          <w:szCs w:val="24"/>
        </w:rPr>
        <w:t xml:space="preserve"> i pożądan</w:t>
      </w:r>
      <w:r w:rsidR="00617ED5">
        <w:rPr>
          <w:rFonts w:ascii="Times New Roman" w:hAnsi="Times New Roman" w:cs="Times New Roman"/>
          <w:sz w:val="24"/>
          <w:szCs w:val="24"/>
        </w:rPr>
        <w:t>e</w:t>
      </w:r>
      <w:r w:rsidR="008E5E71">
        <w:rPr>
          <w:rFonts w:ascii="Times New Roman" w:hAnsi="Times New Roman" w:cs="Times New Roman"/>
          <w:sz w:val="24"/>
          <w:szCs w:val="24"/>
        </w:rPr>
        <w:t xml:space="preserve"> jest również rozważenie wyraźnego objęcia niektórych kategorii spraw administracyjnych wyłącznie trybem tzw. </w:t>
      </w:r>
      <w:r w:rsidR="008E5E71" w:rsidRPr="00C87BAF">
        <w:rPr>
          <w:rFonts w:ascii="Times New Roman" w:hAnsi="Times New Roman" w:cs="Times New Roman"/>
          <w:b/>
          <w:sz w:val="24"/>
          <w:szCs w:val="24"/>
        </w:rPr>
        <w:t>postępowania uproszczonego,</w:t>
      </w:r>
      <w:r w:rsidR="008E5E71">
        <w:rPr>
          <w:rFonts w:ascii="Times New Roman" w:hAnsi="Times New Roman" w:cs="Times New Roman"/>
          <w:sz w:val="24"/>
          <w:szCs w:val="24"/>
        </w:rPr>
        <w:t xml:space="preserve"> np. spraw z zakresu pomocy społecznej</w:t>
      </w:r>
      <w:r w:rsidR="003330BA">
        <w:rPr>
          <w:rFonts w:ascii="Times New Roman" w:hAnsi="Times New Roman" w:cs="Times New Roman"/>
          <w:sz w:val="24"/>
          <w:szCs w:val="24"/>
        </w:rPr>
        <w:t>, czy też dostępu do informacji publicznej</w:t>
      </w:r>
      <w:r w:rsidR="008E5E71">
        <w:rPr>
          <w:rFonts w:ascii="Times New Roman" w:hAnsi="Times New Roman" w:cs="Times New Roman"/>
          <w:sz w:val="24"/>
          <w:szCs w:val="24"/>
        </w:rPr>
        <w:t>.</w:t>
      </w:r>
    </w:p>
    <w:p w14:paraId="16AC21C1" w14:textId="33E2D2B0" w:rsidR="008E5E71" w:rsidRDefault="004206E8" w:rsidP="008E5E71">
      <w:pPr>
        <w:spacing w:line="360" w:lineRule="auto"/>
        <w:jc w:val="both"/>
        <w:rPr>
          <w:rFonts w:ascii="Times New Roman" w:hAnsi="Times New Roman" w:cs="Times New Roman"/>
          <w:sz w:val="24"/>
          <w:szCs w:val="24"/>
        </w:rPr>
      </w:pPr>
      <w:r>
        <w:rPr>
          <w:rFonts w:ascii="Times New Roman" w:hAnsi="Times New Roman" w:cs="Times New Roman"/>
          <w:b/>
          <w:sz w:val="24"/>
          <w:szCs w:val="24"/>
        </w:rPr>
        <w:t>8</w:t>
      </w:r>
      <w:r w:rsidR="008E5E71" w:rsidRPr="00D409E3">
        <w:rPr>
          <w:rFonts w:ascii="Times New Roman" w:hAnsi="Times New Roman" w:cs="Times New Roman"/>
          <w:b/>
          <w:sz w:val="24"/>
          <w:szCs w:val="24"/>
        </w:rPr>
        <w:t>.3.</w:t>
      </w:r>
      <w:r w:rsidR="008E5E71">
        <w:rPr>
          <w:rFonts w:ascii="Times New Roman" w:hAnsi="Times New Roman" w:cs="Times New Roman"/>
          <w:sz w:val="24"/>
          <w:szCs w:val="24"/>
        </w:rPr>
        <w:t xml:space="preserve"> Pewność prawa – jego interpretacji – stanowi jedną z podstaw stabilnego prowadzenia działalności gospodarczej, a co za tym idzie – wzrostu gospodarczego. Z tych względów uważamy, że zasadne jest wyjście naprzeciw potrzebom przedsiębiorców i </w:t>
      </w:r>
      <w:r w:rsidR="008E5E71" w:rsidRPr="008E5E71">
        <w:rPr>
          <w:rFonts w:ascii="Times New Roman" w:hAnsi="Times New Roman" w:cs="Times New Roman"/>
          <w:b/>
          <w:sz w:val="24"/>
          <w:szCs w:val="24"/>
        </w:rPr>
        <w:t>wyraźne objęcie kognicją sądów administracyjnych objaśnień prawnych, o których mowa w art. 33 ustawy – Prawo przedsiębiorców, jak też wyraźne wskazanie, że na decyzje, o których mowa w art. 34 ust. 5 tej ustawy przysługuje po wyczerpaniu toku instancji skarga do sądu administracyjnego.</w:t>
      </w:r>
      <w:r w:rsidR="008E5E71">
        <w:rPr>
          <w:rFonts w:ascii="Times New Roman" w:hAnsi="Times New Roman" w:cs="Times New Roman"/>
          <w:sz w:val="24"/>
          <w:szCs w:val="24"/>
        </w:rPr>
        <w:t xml:space="preserve"> W tym zakresie wykorzystać warto doświadczenia uzyskane na bazie rozpoznawania przez sądy administracyjne skarg na interpretacje podatkowe. </w:t>
      </w:r>
    </w:p>
    <w:p w14:paraId="6BB101E5" w14:textId="77777777" w:rsidR="003330BA" w:rsidRDefault="003330BA" w:rsidP="008E5E71">
      <w:pPr>
        <w:spacing w:line="360" w:lineRule="auto"/>
        <w:jc w:val="both"/>
        <w:rPr>
          <w:rFonts w:ascii="Times New Roman" w:hAnsi="Times New Roman" w:cs="Times New Roman"/>
          <w:sz w:val="24"/>
          <w:szCs w:val="24"/>
        </w:rPr>
      </w:pPr>
    </w:p>
    <w:p w14:paraId="57BCB022" w14:textId="77777777" w:rsidR="00D562D0" w:rsidRPr="009F10D2" w:rsidRDefault="00D562D0" w:rsidP="008E5E71">
      <w:pPr>
        <w:spacing w:line="360" w:lineRule="auto"/>
        <w:jc w:val="both"/>
        <w:rPr>
          <w:rFonts w:ascii="Times New Roman" w:hAnsi="Times New Roman" w:cs="Times New Roman"/>
          <w:sz w:val="24"/>
          <w:szCs w:val="24"/>
        </w:rPr>
      </w:pPr>
    </w:p>
    <w:p w14:paraId="620D6C03" w14:textId="28637919" w:rsidR="008E5E71" w:rsidRPr="004D5E56" w:rsidRDefault="004206E8" w:rsidP="008E5E71">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D409E3">
        <w:rPr>
          <w:rFonts w:ascii="Times New Roman" w:hAnsi="Times New Roman" w:cs="Times New Roman"/>
          <w:b/>
          <w:sz w:val="24"/>
          <w:szCs w:val="24"/>
        </w:rPr>
        <w:t>)</w:t>
      </w:r>
      <w:r w:rsidR="008E5E71" w:rsidRPr="008E5E71">
        <w:rPr>
          <w:rFonts w:ascii="Times New Roman" w:hAnsi="Times New Roman" w:cs="Times New Roman"/>
          <w:b/>
          <w:sz w:val="24"/>
          <w:szCs w:val="24"/>
        </w:rPr>
        <w:t xml:space="preserve"> </w:t>
      </w:r>
      <w:r w:rsidR="008E5E71" w:rsidRPr="004D5E56">
        <w:rPr>
          <w:rFonts w:ascii="Times New Roman" w:hAnsi="Times New Roman" w:cs="Times New Roman"/>
          <w:b/>
          <w:sz w:val="24"/>
          <w:szCs w:val="24"/>
        </w:rPr>
        <w:t>Wstępna kontrola skargi kasacyjnej</w:t>
      </w:r>
    </w:p>
    <w:p w14:paraId="37F59C1C" w14:textId="0482B2B2" w:rsidR="008E5E71" w:rsidRPr="009F10D2" w:rsidRDefault="008E5E71" w:rsidP="008E5E71">
      <w:pPr>
        <w:spacing w:line="360" w:lineRule="auto"/>
        <w:jc w:val="both"/>
        <w:rPr>
          <w:rFonts w:ascii="Times New Roman" w:hAnsi="Times New Roman" w:cs="Times New Roman"/>
          <w:sz w:val="24"/>
          <w:szCs w:val="24"/>
        </w:rPr>
      </w:pPr>
      <w:r w:rsidRPr="009F10D2">
        <w:rPr>
          <w:rFonts w:ascii="Times New Roman" w:hAnsi="Times New Roman" w:cs="Times New Roman"/>
          <w:sz w:val="24"/>
          <w:szCs w:val="24"/>
        </w:rPr>
        <w:t xml:space="preserve">Na prawo do sądu należy spoglądać nie tylko wertykalnie, ale i horyzontalnie. Każda kolejna przyjęta do rozpoznania przez sąd skarga oznacza, że przy </w:t>
      </w:r>
      <w:r w:rsidRPr="009F10D2">
        <w:rPr>
          <w:rFonts w:ascii="Times New Roman" w:hAnsi="Times New Roman" w:cs="Times New Roman"/>
          <w:sz w:val="24"/>
          <w:szCs w:val="24"/>
        </w:rPr>
        <w:t>niezmienionych możliwościach orzeczniczych sądu administracyjnego rozpoznanie innych skarg nastąpi później. Z tych względów</w:t>
      </w:r>
      <w:r w:rsidR="00441B10">
        <w:rPr>
          <w:rFonts w:ascii="Times New Roman" w:hAnsi="Times New Roman" w:cs="Times New Roman"/>
          <w:sz w:val="24"/>
          <w:szCs w:val="24"/>
        </w:rPr>
        <w:t>,</w:t>
      </w:r>
      <w:r w:rsidRPr="009F10D2">
        <w:rPr>
          <w:rFonts w:ascii="Times New Roman" w:hAnsi="Times New Roman" w:cs="Times New Roman"/>
          <w:sz w:val="24"/>
          <w:szCs w:val="24"/>
        </w:rPr>
        <w:t xml:space="preserve"> w interesie samych jednostek i odpowiadające prawu do sądu</w:t>
      </w:r>
      <w:r w:rsidR="00441B10">
        <w:rPr>
          <w:rFonts w:ascii="Times New Roman" w:hAnsi="Times New Roman" w:cs="Times New Roman"/>
          <w:sz w:val="24"/>
          <w:szCs w:val="24"/>
        </w:rPr>
        <w:t>,</w:t>
      </w:r>
      <w:r w:rsidRPr="009F10D2">
        <w:rPr>
          <w:rFonts w:ascii="Times New Roman" w:hAnsi="Times New Roman" w:cs="Times New Roman"/>
          <w:sz w:val="24"/>
          <w:szCs w:val="24"/>
        </w:rPr>
        <w:t xml:space="preserve"> jest eliminowanie skarg i skarg kasacyjnych oczywiście bezzasadnych, będących naduży</w:t>
      </w:r>
      <w:r w:rsidR="00441B10">
        <w:rPr>
          <w:rFonts w:ascii="Times New Roman" w:hAnsi="Times New Roman" w:cs="Times New Roman"/>
          <w:sz w:val="24"/>
          <w:szCs w:val="24"/>
        </w:rPr>
        <w:t xml:space="preserve">waniem </w:t>
      </w:r>
      <w:r w:rsidRPr="009F10D2">
        <w:rPr>
          <w:rFonts w:ascii="Times New Roman" w:hAnsi="Times New Roman" w:cs="Times New Roman"/>
          <w:sz w:val="24"/>
          <w:szCs w:val="24"/>
        </w:rPr>
        <w:t>trybu dostępu do sądu administracyjnego</w:t>
      </w:r>
      <w:r w:rsidR="00441B10">
        <w:rPr>
          <w:rFonts w:ascii="Times New Roman" w:hAnsi="Times New Roman" w:cs="Times New Roman"/>
          <w:sz w:val="24"/>
          <w:szCs w:val="24"/>
        </w:rPr>
        <w:t xml:space="preserve"> i</w:t>
      </w:r>
      <w:r w:rsidRPr="009F10D2">
        <w:rPr>
          <w:rFonts w:ascii="Times New Roman" w:hAnsi="Times New Roman" w:cs="Times New Roman"/>
          <w:sz w:val="24"/>
          <w:szCs w:val="24"/>
        </w:rPr>
        <w:t xml:space="preserve"> </w:t>
      </w:r>
      <w:r w:rsidR="00441B10">
        <w:rPr>
          <w:rFonts w:ascii="Times New Roman" w:hAnsi="Times New Roman" w:cs="Times New Roman"/>
          <w:sz w:val="24"/>
          <w:szCs w:val="24"/>
        </w:rPr>
        <w:t xml:space="preserve">absorbujących niepotrzebnie </w:t>
      </w:r>
      <w:r w:rsidRPr="009F10D2">
        <w:rPr>
          <w:rFonts w:ascii="Times New Roman" w:hAnsi="Times New Roman" w:cs="Times New Roman"/>
          <w:sz w:val="24"/>
          <w:szCs w:val="24"/>
        </w:rPr>
        <w:t xml:space="preserve">ograniczone siły wymiaru sprawiedliwości. </w:t>
      </w:r>
    </w:p>
    <w:p w14:paraId="648F639E" w14:textId="250E02A6" w:rsidR="00D409E3" w:rsidRDefault="008E5E71" w:rsidP="00027CCE">
      <w:pPr>
        <w:spacing w:line="360" w:lineRule="auto"/>
        <w:jc w:val="both"/>
        <w:rPr>
          <w:rFonts w:ascii="Times New Roman" w:hAnsi="Times New Roman" w:cs="Times New Roman"/>
          <w:sz w:val="24"/>
          <w:szCs w:val="24"/>
        </w:rPr>
      </w:pPr>
      <w:r w:rsidRPr="009F10D2">
        <w:rPr>
          <w:rFonts w:ascii="Times New Roman" w:hAnsi="Times New Roman" w:cs="Times New Roman"/>
          <w:sz w:val="24"/>
          <w:szCs w:val="24"/>
        </w:rPr>
        <w:t xml:space="preserve">Proponujemy tym samym wprowadzenie instytucji </w:t>
      </w:r>
      <w:r w:rsidRPr="00D409E3">
        <w:rPr>
          <w:rFonts w:ascii="Times New Roman" w:hAnsi="Times New Roman" w:cs="Times New Roman"/>
          <w:b/>
          <w:sz w:val="24"/>
          <w:szCs w:val="24"/>
        </w:rPr>
        <w:t>wstępnej kontroli skargi kasacyjnej</w:t>
      </w:r>
      <w:r w:rsidRPr="009F10D2">
        <w:rPr>
          <w:rFonts w:ascii="Times New Roman" w:hAnsi="Times New Roman" w:cs="Times New Roman"/>
          <w:sz w:val="24"/>
          <w:szCs w:val="24"/>
        </w:rPr>
        <w:t>. Nie jest to pomysł nowy</w:t>
      </w:r>
      <w:r w:rsidR="00441B10">
        <w:rPr>
          <w:rFonts w:ascii="Times New Roman" w:hAnsi="Times New Roman" w:cs="Times New Roman"/>
          <w:sz w:val="24"/>
          <w:szCs w:val="24"/>
        </w:rPr>
        <w:t>;</w:t>
      </w:r>
      <w:r w:rsidRPr="009F10D2">
        <w:rPr>
          <w:rFonts w:ascii="Times New Roman" w:hAnsi="Times New Roman" w:cs="Times New Roman"/>
          <w:sz w:val="24"/>
          <w:szCs w:val="24"/>
        </w:rPr>
        <w:t xml:space="preserve"> prezentowany był już we wstępnych założeniach projektu nowelizacji Prawa o postępowaniu przed sądami administracyjnymi</w:t>
      </w:r>
      <w:r>
        <w:rPr>
          <w:rFonts w:ascii="Times New Roman" w:hAnsi="Times New Roman" w:cs="Times New Roman"/>
          <w:sz w:val="24"/>
          <w:szCs w:val="24"/>
        </w:rPr>
        <w:t>, która weszła w życie</w:t>
      </w:r>
      <w:r w:rsidRPr="009F10D2">
        <w:rPr>
          <w:rFonts w:ascii="Times New Roman" w:hAnsi="Times New Roman" w:cs="Times New Roman"/>
          <w:sz w:val="24"/>
          <w:szCs w:val="24"/>
        </w:rPr>
        <w:t xml:space="preserve"> </w:t>
      </w:r>
      <w:r>
        <w:rPr>
          <w:rFonts w:ascii="Times New Roman" w:hAnsi="Times New Roman" w:cs="Times New Roman"/>
          <w:sz w:val="24"/>
          <w:szCs w:val="24"/>
        </w:rPr>
        <w:t>w</w:t>
      </w:r>
      <w:r w:rsidRPr="009F10D2">
        <w:rPr>
          <w:rFonts w:ascii="Times New Roman" w:hAnsi="Times New Roman" w:cs="Times New Roman"/>
          <w:sz w:val="24"/>
          <w:szCs w:val="24"/>
        </w:rPr>
        <w:t xml:space="preserve"> 2015 r. Uważamy, że w interesie społecznym jest </w:t>
      </w:r>
      <w:r w:rsidRPr="00D409E3">
        <w:rPr>
          <w:rFonts w:ascii="Times New Roman" w:hAnsi="Times New Roman" w:cs="Times New Roman"/>
          <w:b/>
          <w:sz w:val="24"/>
          <w:szCs w:val="24"/>
        </w:rPr>
        <w:t>przyspieszenie rozpoznawania skarg kasacyjnych</w:t>
      </w:r>
      <w:r w:rsidRPr="009F10D2">
        <w:rPr>
          <w:rFonts w:ascii="Times New Roman" w:hAnsi="Times New Roman" w:cs="Times New Roman"/>
          <w:sz w:val="24"/>
          <w:szCs w:val="24"/>
        </w:rPr>
        <w:t xml:space="preserve"> przez Naczelny Sąd Administracyjny (obecny blisko dwuletni termin oczekiwania na rozpoznanie skargi kasacyjnej jest dalece niezadowalający), zaś zmniejszenie liczby wydawanych przez niego wyroków sprzyjać będzie wzmocnieniu ich znaczenia. Stąd zgłaszane </w:t>
      </w:r>
      <w:r>
        <w:rPr>
          <w:rFonts w:ascii="Times New Roman" w:hAnsi="Times New Roman" w:cs="Times New Roman"/>
          <w:sz w:val="24"/>
          <w:szCs w:val="24"/>
        </w:rPr>
        <w:t xml:space="preserve">dotychczas </w:t>
      </w:r>
      <w:r w:rsidRPr="009F10D2">
        <w:rPr>
          <w:rFonts w:ascii="Times New Roman" w:hAnsi="Times New Roman" w:cs="Times New Roman"/>
          <w:sz w:val="24"/>
          <w:szCs w:val="24"/>
        </w:rPr>
        <w:t>propozycje</w:t>
      </w:r>
      <w:r>
        <w:rPr>
          <w:rFonts w:ascii="Times New Roman" w:hAnsi="Times New Roman" w:cs="Times New Roman"/>
          <w:sz w:val="24"/>
          <w:szCs w:val="24"/>
        </w:rPr>
        <w:t xml:space="preserve"> w tym zakresie</w:t>
      </w:r>
      <w:r w:rsidRPr="009F10D2">
        <w:rPr>
          <w:rFonts w:ascii="Times New Roman" w:hAnsi="Times New Roman" w:cs="Times New Roman"/>
          <w:sz w:val="24"/>
          <w:szCs w:val="24"/>
        </w:rPr>
        <w:t>, przedstawian</w:t>
      </w:r>
      <w:r>
        <w:rPr>
          <w:rFonts w:ascii="Times New Roman" w:hAnsi="Times New Roman" w:cs="Times New Roman"/>
          <w:sz w:val="24"/>
          <w:szCs w:val="24"/>
        </w:rPr>
        <w:t>e też w literaturze przez Profesora</w:t>
      </w:r>
      <w:r w:rsidRPr="009F10D2">
        <w:rPr>
          <w:rFonts w:ascii="Times New Roman" w:hAnsi="Times New Roman" w:cs="Times New Roman"/>
          <w:sz w:val="24"/>
          <w:szCs w:val="24"/>
        </w:rPr>
        <w:t xml:space="preserve"> </w:t>
      </w:r>
      <w:r w:rsidRPr="008E5E71">
        <w:rPr>
          <w:rFonts w:ascii="Times New Roman" w:hAnsi="Times New Roman" w:cs="Times New Roman"/>
          <w:i/>
          <w:sz w:val="24"/>
          <w:szCs w:val="24"/>
        </w:rPr>
        <w:t>Romana Hausera</w:t>
      </w:r>
      <w:r w:rsidRPr="009F10D2">
        <w:rPr>
          <w:rFonts w:ascii="Times New Roman" w:hAnsi="Times New Roman" w:cs="Times New Roman"/>
          <w:sz w:val="24"/>
          <w:szCs w:val="24"/>
        </w:rPr>
        <w:t xml:space="preserve"> („Państwo i Prawo” 2013, nr 2, s. 26-28), zasługują na wdrożenie. Proponowano</w:t>
      </w:r>
      <w:r>
        <w:rPr>
          <w:rFonts w:ascii="Times New Roman" w:hAnsi="Times New Roman" w:cs="Times New Roman"/>
          <w:sz w:val="24"/>
          <w:szCs w:val="24"/>
        </w:rPr>
        <w:t xml:space="preserve"> wówczas</w:t>
      </w:r>
      <w:r w:rsidRPr="009F10D2">
        <w:rPr>
          <w:rFonts w:ascii="Times New Roman" w:hAnsi="Times New Roman" w:cs="Times New Roman"/>
          <w:sz w:val="24"/>
          <w:szCs w:val="24"/>
        </w:rPr>
        <w:t xml:space="preserve"> dodanie przepisu art. 179a, który dawałby wojewódzkiemu sądowi administracyjnemu </w:t>
      </w:r>
      <w:r w:rsidRPr="00D409E3">
        <w:rPr>
          <w:rFonts w:ascii="Times New Roman" w:hAnsi="Times New Roman" w:cs="Times New Roman"/>
          <w:b/>
          <w:sz w:val="24"/>
          <w:szCs w:val="24"/>
        </w:rPr>
        <w:t xml:space="preserve">możliwość odmowy przyjęcia skargi kasacyjnej do rozpoznania w razie stwierdzenia nadużycia prawa do skargi kasacyjnej </w:t>
      </w:r>
      <w:r w:rsidRPr="00D409E3">
        <w:rPr>
          <w:rFonts w:ascii="Times New Roman" w:hAnsi="Times New Roman" w:cs="Times New Roman"/>
          <w:b/>
          <w:sz w:val="24"/>
          <w:szCs w:val="24"/>
        </w:rPr>
        <w:t>lub oczywistego braku usprawiedliwionych podstaw do jej wniesienia</w:t>
      </w:r>
      <w:r w:rsidRPr="009F10D2">
        <w:rPr>
          <w:rFonts w:ascii="Times New Roman" w:hAnsi="Times New Roman" w:cs="Times New Roman"/>
          <w:sz w:val="24"/>
          <w:szCs w:val="24"/>
        </w:rPr>
        <w:t xml:space="preserve">. W tym przypadku </w:t>
      </w:r>
      <w:r w:rsidRPr="00D409E3">
        <w:rPr>
          <w:rFonts w:ascii="Times New Roman" w:hAnsi="Times New Roman" w:cs="Times New Roman"/>
          <w:b/>
          <w:sz w:val="24"/>
          <w:szCs w:val="24"/>
        </w:rPr>
        <w:t>sąd orzekałby na posiedzeniu niejawnym w składzie trzech sędziów i na postanowienie to służyłoby zażalenie</w:t>
      </w:r>
      <w:r w:rsidRPr="009F10D2">
        <w:rPr>
          <w:rFonts w:ascii="Times New Roman" w:hAnsi="Times New Roman" w:cs="Times New Roman"/>
          <w:sz w:val="24"/>
          <w:szCs w:val="24"/>
        </w:rPr>
        <w:t xml:space="preserve">. </w:t>
      </w:r>
    </w:p>
    <w:p w14:paraId="3CB584A9" w14:textId="268AF131" w:rsidR="002101BC" w:rsidRPr="00683641" w:rsidRDefault="008E5E71" w:rsidP="00027CCE">
      <w:pPr>
        <w:spacing w:line="360" w:lineRule="auto"/>
        <w:jc w:val="both"/>
        <w:rPr>
          <w:rFonts w:ascii="Times New Roman" w:hAnsi="Times New Roman" w:cs="Times New Roman"/>
          <w:sz w:val="24"/>
          <w:szCs w:val="24"/>
        </w:rPr>
      </w:pPr>
      <w:r w:rsidRPr="009F10D2">
        <w:rPr>
          <w:rFonts w:ascii="Times New Roman" w:hAnsi="Times New Roman" w:cs="Times New Roman"/>
          <w:sz w:val="24"/>
          <w:szCs w:val="24"/>
        </w:rPr>
        <w:t>Przewidziane rozwiązanie miało służyć odmowie przyjęcia do merytorycznego rozpoznania skarg kasacyjnych oczywiście bezzasadnych, pieniaczych, wnoszonych w złej wierze lub przy braku rozważenia zasadności sięgnięcia po środek odwoławczy. Proponowano ponadto wprowadzenie przepisu przewidującego możliwość odmowy przyjęcia skargi kasacyjnej do rozpozna</w:t>
      </w:r>
      <w:r>
        <w:rPr>
          <w:rFonts w:ascii="Times New Roman" w:hAnsi="Times New Roman" w:cs="Times New Roman"/>
          <w:sz w:val="24"/>
          <w:szCs w:val="24"/>
        </w:rPr>
        <w:t>nia przez NSA w  sytuacji, gdy s</w:t>
      </w:r>
      <w:r w:rsidRPr="009F10D2">
        <w:rPr>
          <w:rFonts w:ascii="Times New Roman" w:hAnsi="Times New Roman" w:cs="Times New Roman"/>
          <w:sz w:val="24"/>
          <w:szCs w:val="24"/>
        </w:rPr>
        <w:t xml:space="preserve">ąd stwierdzi, że zachodzą </w:t>
      </w:r>
      <w:r w:rsidRPr="009F10D2">
        <w:rPr>
          <w:rFonts w:ascii="Times New Roman" w:hAnsi="Times New Roman" w:cs="Times New Roman"/>
          <w:sz w:val="24"/>
          <w:szCs w:val="24"/>
        </w:rPr>
        <w:t>przyczyny określone w art. 179a § 1, tzn. nadużycie prawa do skargi kasacyjnej lub oczywisty brak usprawiedliwionych podstaw do jej wniesienia. O odmowie przyjęcia do rozpoznania skargi orzekać miał</w:t>
      </w:r>
      <w:r>
        <w:rPr>
          <w:rFonts w:ascii="Times New Roman" w:hAnsi="Times New Roman" w:cs="Times New Roman"/>
          <w:sz w:val="24"/>
          <w:szCs w:val="24"/>
        </w:rPr>
        <w:t xml:space="preserve"> </w:t>
      </w:r>
      <w:r w:rsidR="00441B10" w:rsidRPr="009F10D2">
        <w:rPr>
          <w:rFonts w:ascii="Times New Roman" w:hAnsi="Times New Roman" w:cs="Times New Roman"/>
          <w:sz w:val="24"/>
          <w:szCs w:val="24"/>
        </w:rPr>
        <w:t xml:space="preserve">NSA </w:t>
      </w:r>
      <w:r>
        <w:rPr>
          <w:rFonts w:ascii="Times New Roman" w:hAnsi="Times New Roman" w:cs="Times New Roman"/>
          <w:sz w:val="24"/>
          <w:szCs w:val="24"/>
        </w:rPr>
        <w:t>jednoosobowo</w:t>
      </w:r>
      <w:r w:rsidRPr="009F10D2">
        <w:rPr>
          <w:rFonts w:ascii="Times New Roman" w:hAnsi="Times New Roman" w:cs="Times New Roman"/>
          <w:sz w:val="24"/>
          <w:szCs w:val="24"/>
        </w:rPr>
        <w:t xml:space="preserve"> na posiedzeniu niejawnym, a uzasadnienie postanowienia m</w:t>
      </w:r>
      <w:r w:rsidR="00441B10">
        <w:rPr>
          <w:rFonts w:ascii="Times New Roman" w:hAnsi="Times New Roman" w:cs="Times New Roman"/>
          <w:sz w:val="24"/>
          <w:szCs w:val="24"/>
        </w:rPr>
        <w:t>iało</w:t>
      </w:r>
      <w:r w:rsidRPr="009F10D2">
        <w:rPr>
          <w:rFonts w:ascii="Times New Roman" w:hAnsi="Times New Roman" w:cs="Times New Roman"/>
          <w:sz w:val="24"/>
          <w:szCs w:val="24"/>
        </w:rPr>
        <w:t xml:space="preserve"> zawierać jedynie zwięzłe wyjaśnienie podstawy prawnej z przytoczeniem przepisów prawa. Na postanowienie to przysługiwać miało zażalenie rozpoznawane w składzie 3 sędziów NSA. </w:t>
      </w:r>
      <w:r w:rsidRPr="009F10D2">
        <w:rPr>
          <w:rFonts w:ascii="Times New Roman" w:hAnsi="Times New Roman" w:cs="Times New Roman"/>
          <w:sz w:val="24"/>
          <w:szCs w:val="24"/>
        </w:rPr>
        <w:lastRenderedPageBreak/>
        <w:t>Ówcześnie ustawodawca ostatecznie nie zdecydował się na przyjęcie tych rozwiązań</w:t>
      </w:r>
      <w:r w:rsidR="00441B10">
        <w:rPr>
          <w:rFonts w:ascii="Times New Roman" w:hAnsi="Times New Roman" w:cs="Times New Roman"/>
          <w:sz w:val="24"/>
          <w:szCs w:val="24"/>
        </w:rPr>
        <w:t>;</w:t>
      </w:r>
      <w:r w:rsidRPr="009F10D2">
        <w:rPr>
          <w:rFonts w:ascii="Times New Roman" w:hAnsi="Times New Roman" w:cs="Times New Roman"/>
          <w:sz w:val="24"/>
          <w:szCs w:val="24"/>
        </w:rPr>
        <w:t xml:space="preserve"> jednak z perspektywy czasu działanie to uznać należy za pochopne, o czym świadczy wciąż </w:t>
      </w:r>
      <w:r>
        <w:rPr>
          <w:rFonts w:ascii="Times New Roman" w:hAnsi="Times New Roman" w:cs="Times New Roman"/>
          <w:sz w:val="24"/>
          <w:szCs w:val="24"/>
        </w:rPr>
        <w:t>dług</w:t>
      </w:r>
      <w:r w:rsidR="00441B10">
        <w:rPr>
          <w:rFonts w:ascii="Times New Roman" w:hAnsi="Times New Roman" w:cs="Times New Roman"/>
          <w:sz w:val="24"/>
          <w:szCs w:val="24"/>
        </w:rPr>
        <w:t xml:space="preserve">i okres </w:t>
      </w:r>
      <w:r w:rsidRPr="009F10D2">
        <w:rPr>
          <w:rFonts w:ascii="Times New Roman" w:hAnsi="Times New Roman" w:cs="Times New Roman"/>
          <w:sz w:val="24"/>
          <w:szCs w:val="24"/>
        </w:rPr>
        <w:t xml:space="preserve">oczekiwania skarżących kasacyjnie na uzyskanie orzeczenia w swych sprawach, jak też mnogość orzeczeń NSA łatwo prowadząca do rozbieżności w judykaturze. </w:t>
      </w:r>
    </w:p>
    <w:p w14:paraId="159DF1EF" w14:textId="77777777" w:rsidR="00210F1D" w:rsidRPr="00EC752D" w:rsidRDefault="00210F1D" w:rsidP="00027CCE">
      <w:pPr>
        <w:spacing w:line="360" w:lineRule="auto"/>
        <w:rPr>
          <w:rFonts w:ascii="Times New Roman" w:hAnsi="Times New Roman" w:cs="Times New Roman"/>
          <w:b/>
          <w:sz w:val="24"/>
        </w:rPr>
      </w:pPr>
    </w:p>
    <w:p w14:paraId="67571EA3" w14:textId="13083652" w:rsidR="00210F1D" w:rsidRPr="00EC752D" w:rsidRDefault="004206E8" w:rsidP="00027CCE">
      <w:pPr>
        <w:spacing w:line="360" w:lineRule="auto"/>
        <w:rPr>
          <w:rFonts w:ascii="Times New Roman" w:hAnsi="Times New Roman" w:cs="Times New Roman"/>
          <w:b/>
          <w:sz w:val="24"/>
        </w:rPr>
      </w:pPr>
      <w:r>
        <w:rPr>
          <w:rFonts w:ascii="Times New Roman" w:hAnsi="Times New Roman" w:cs="Times New Roman"/>
          <w:b/>
          <w:sz w:val="24"/>
        </w:rPr>
        <w:t>10</w:t>
      </w:r>
      <w:r w:rsidR="000B0F2E">
        <w:rPr>
          <w:rFonts w:ascii="Times New Roman" w:hAnsi="Times New Roman" w:cs="Times New Roman"/>
          <w:b/>
          <w:sz w:val="24"/>
        </w:rPr>
        <w:t>)</w:t>
      </w:r>
      <w:r w:rsidR="00210F1D" w:rsidRPr="00EC752D">
        <w:rPr>
          <w:rFonts w:ascii="Times New Roman" w:hAnsi="Times New Roman" w:cs="Times New Roman"/>
          <w:b/>
          <w:sz w:val="24"/>
        </w:rPr>
        <w:t xml:space="preserve"> Status sędziego sądu administracyjnego</w:t>
      </w:r>
    </w:p>
    <w:p w14:paraId="143F31A1" w14:textId="12A8E979" w:rsidR="00210F1D" w:rsidRDefault="00F86D3F" w:rsidP="002101BC">
      <w:pPr>
        <w:spacing w:line="360" w:lineRule="auto"/>
        <w:jc w:val="both"/>
        <w:rPr>
          <w:rFonts w:ascii="Times New Roman" w:hAnsi="Times New Roman" w:cs="Times New Roman"/>
          <w:sz w:val="24"/>
        </w:rPr>
      </w:pPr>
      <w:r>
        <w:rPr>
          <w:rFonts w:ascii="Times New Roman" w:hAnsi="Times New Roman" w:cs="Times New Roman"/>
          <w:sz w:val="24"/>
        </w:rPr>
        <w:t xml:space="preserve">Status sędziego sądu administracyjnego </w:t>
      </w:r>
      <w:r w:rsidRPr="00BD1744">
        <w:rPr>
          <w:rFonts w:ascii="Times New Roman" w:hAnsi="Times New Roman" w:cs="Times New Roman"/>
          <w:b/>
          <w:sz w:val="24"/>
        </w:rPr>
        <w:t>powinien być zbliżony</w:t>
      </w:r>
      <w:r>
        <w:rPr>
          <w:rFonts w:ascii="Times New Roman" w:hAnsi="Times New Roman" w:cs="Times New Roman"/>
          <w:sz w:val="24"/>
        </w:rPr>
        <w:t xml:space="preserve"> do statusu sędziego sądu powszechnego. </w:t>
      </w:r>
    </w:p>
    <w:p w14:paraId="575F9BDE" w14:textId="77777777" w:rsidR="00F86D3F" w:rsidRPr="00F86D3F" w:rsidRDefault="00F86D3F" w:rsidP="00027CCE">
      <w:pPr>
        <w:spacing w:line="360" w:lineRule="auto"/>
        <w:rPr>
          <w:rFonts w:ascii="Times New Roman" w:hAnsi="Times New Roman" w:cs="Times New Roman"/>
          <w:sz w:val="24"/>
        </w:rPr>
      </w:pPr>
    </w:p>
    <w:p w14:paraId="2A55293E" w14:textId="72A7C147" w:rsidR="00573FC9" w:rsidRPr="008E5E71" w:rsidRDefault="004206E8" w:rsidP="00027CCE">
      <w:pPr>
        <w:spacing w:line="360" w:lineRule="auto"/>
        <w:rPr>
          <w:rFonts w:ascii="Times New Roman" w:hAnsi="Times New Roman" w:cs="Times New Roman"/>
          <w:b/>
          <w:sz w:val="24"/>
        </w:rPr>
      </w:pPr>
      <w:r>
        <w:rPr>
          <w:rFonts w:ascii="Times New Roman" w:hAnsi="Times New Roman" w:cs="Times New Roman"/>
          <w:b/>
          <w:sz w:val="24"/>
        </w:rPr>
        <w:t>11</w:t>
      </w:r>
      <w:r w:rsidR="000B0F2E">
        <w:rPr>
          <w:rFonts w:ascii="Times New Roman" w:hAnsi="Times New Roman" w:cs="Times New Roman"/>
          <w:b/>
          <w:sz w:val="24"/>
        </w:rPr>
        <w:t>)</w:t>
      </w:r>
      <w:r w:rsidR="00210F1D" w:rsidRPr="00EC752D">
        <w:rPr>
          <w:rFonts w:ascii="Times New Roman" w:hAnsi="Times New Roman" w:cs="Times New Roman"/>
          <w:b/>
          <w:sz w:val="24"/>
        </w:rPr>
        <w:t xml:space="preserve"> Przygotowanie do zawodu sędziego i doskonalenie kwalifikacji zawodowych</w:t>
      </w:r>
    </w:p>
    <w:p w14:paraId="201C0AA3" w14:textId="77777777" w:rsidR="00573FC9" w:rsidRDefault="00573FC9" w:rsidP="00027CCE">
      <w:pPr>
        <w:spacing w:line="360" w:lineRule="auto"/>
        <w:jc w:val="both"/>
        <w:rPr>
          <w:rFonts w:ascii="Times New Roman" w:hAnsi="Times New Roman" w:cs="Times New Roman"/>
          <w:sz w:val="24"/>
        </w:rPr>
      </w:pPr>
      <w:r>
        <w:rPr>
          <w:rFonts w:ascii="Times New Roman" w:hAnsi="Times New Roman" w:cs="Times New Roman"/>
          <w:sz w:val="24"/>
        </w:rPr>
        <w:t>Obywatele oczekują, że ich sprawami będą zajm</w:t>
      </w:r>
      <w:r w:rsidR="00A20FB6">
        <w:rPr>
          <w:rFonts w:ascii="Times New Roman" w:hAnsi="Times New Roman" w:cs="Times New Roman"/>
          <w:sz w:val="24"/>
        </w:rPr>
        <w:t>ować się fachowi i doświadczeni</w:t>
      </w:r>
      <w:r>
        <w:rPr>
          <w:rFonts w:ascii="Times New Roman" w:hAnsi="Times New Roman" w:cs="Times New Roman"/>
          <w:sz w:val="24"/>
        </w:rPr>
        <w:t xml:space="preserve"> sędziowie. Jednocześnie</w:t>
      </w:r>
      <w:r w:rsidR="00A20FB6">
        <w:rPr>
          <w:rFonts w:ascii="Times New Roman" w:hAnsi="Times New Roman" w:cs="Times New Roman"/>
          <w:sz w:val="24"/>
        </w:rPr>
        <w:t xml:space="preserve"> postulowane</w:t>
      </w:r>
      <w:r>
        <w:rPr>
          <w:rFonts w:ascii="Times New Roman" w:hAnsi="Times New Roman" w:cs="Times New Roman"/>
          <w:sz w:val="24"/>
        </w:rPr>
        <w:t xml:space="preserve"> poszerzenie zakresu uprawnień do rozstrzygania przez sądy administracyjne merytorycznie s</w:t>
      </w:r>
      <w:r w:rsidR="00A20FB6">
        <w:rPr>
          <w:rFonts w:ascii="Times New Roman" w:hAnsi="Times New Roman" w:cs="Times New Roman"/>
          <w:sz w:val="24"/>
        </w:rPr>
        <w:t>praw administracyjnych ograniczy</w:t>
      </w:r>
      <w:r>
        <w:rPr>
          <w:rFonts w:ascii="Times New Roman" w:hAnsi="Times New Roman" w:cs="Times New Roman"/>
          <w:sz w:val="24"/>
        </w:rPr>
        <w:t xml:space="preserve"> margines dopuszczalnego błędu, albowiem nie będzie mógł być on konwalidowany w więcej niż jednej instancji – a w przypadku orzekania merytorycznego przez NSA w ogóle. Rodzi to potrzebę </w:t>
      </w:r>
      <w:r w:rsidR="00371C89">
        <w:rPr>
          <w:rFonts w:ascii="Times New Roman" w:hAnsi="Times New Roman" w:cs="Times New Roman"/>
          <w:sz w:val="24"/>
        </w:rPr>
        <w:t>umocnienia</w:t>
      </w:r>
      <w:r>
        <w:rPr>
          <w:rFonts w:ascii="Times New Roman" w:hAnsi="Times New Roman" w:cs="Times New Roman"/>
          <w:sz w:val="24"/>
        </w:rPr>
        <w:t xml:space="preserve"> wysokiego poziomu kandydatów na sędziów sądów administracyjnych. </w:t>
      </w:r>
    </w:p>
    <w:p w14:paraId="6ED0E442" w14:textId="5456DB23" w:rsidR="004E48FC" w:rsidRDefault="004E48FC" w:rsidP="00027CCE">
      <w:pPr>
        <w:spacing w:line="360" w:lineRule="auto"/>
        <w:jc w:val="both"/>
        <w:rPr>
          <w:rFonts w:ascii="Times New Roman" w:hAnsi="Times New Roman" w:cs="Times New Roman"/>
          <w:sz w:val="24"/>
        </w:rPr>
      </w:pPr>
      <w:r>
        <w:rPr>
          <w:rFonts w:ascii="Times New Roman" w:hAnsi="Times New Roman" w:cs="Times New Roman"/>
          <w:sz w:val="24"/>
        </w:rPr>
        <w:t xml:space="preserve">Z najnowszego orzecznictwa Sądu Najwyższego wynika, że od osób ubiegających się o powołanie na </w:t>
      </w:r>
      <w:r>
        <w:rPr>
          <w:rFonts w:ascii="Times New Roman" w:hAnsi="Times New Roman" w:cs="Times New Roman"/>
          <w:sz w:val="24"/>
        </w:rPr>
        <w:t xml:space="preserve">stanowisko sędziego sądu administracyjnego </w:t>
      </w:r>
      <w:r w:rsidR="00441B10">
        <w:rPr>
          <w:rFonts w:ascii="Times New Roman" w:hAnsi="Times New Roman" w:cs="Times New Roman"/>
          <w:sz w:val="24"/>
        </w:rPr>
        <w:t xml:space="preserve">jest </w:t>
      </w:r>
      <w:r>
        <w:rPr>
          <w:rFonts w:ascii="Times New Roman" w:hAnsi="Times New Roman" w:cs="Times New Roman"/>
          <w:sz w:val="24"/>
        </w:rPr>
        <w:t xml:space="preserve">zasadne wymagać odbycia stosownej aplikacji (zob. wyrok SN z dnia 13 grudnia 2017 r., </w:t>
      </w:r>
      <w:r w:rsidRPr="004E48FC">
        <w:rPr>
          <w:rFonts w:ascii="Times New Roman" w:hAnsi="Times New Roman" w:cs="Times New Roman"/>
          <w:sz w:val="24"/>
        </w:rPr>
        <w:t>III KRS 30/17</w:t>
      </w:r>
      <w:r>
        <w:rPr>
          <w:rFonts w:ascii="Times New Roman" w:hAnsi="Times New Roman" w:cs="Times New Roman"/>
          <w:sz w:val="24"/>
        </w:rPr>
        <w:t>). Myśl tę SN odniósł przy tym do osób mających doświadczenie pracy w sądownictwie administracyjnym (asystentów, referendarzy)</w:t>
      </w:r>
      <w:r w:rsidR="00441B10">
        <w:rPr>
          <w:rFonts w:ascii="Times New Roman" w:hAnsi="Times New Roman" w:cs="Times New Roman"/>
          <w:sz w:val="24"/>
        </w:rPr>
        <w:t>;</w:t>
      </w:r>
      <w:r>
        <w:rPr>
          <w:rFonts w:ascii="Times New Roman" w:hAnsi="Times New Roman" w:cs="Times New Roman"/>
          <w:sz w:val="24"/>
        </w:rPr>
        <w:t xml:space="preserve"> tym bardziej znajdzie ona zastosowanie także do sędziów nierozpoznających spraw </w:t>
      </w:r>
      <w:r>
        <w:rPr>
          <w:rFonts w:ascii="Times New Roman" w:hAnsi="Times New Roman" w:cs="Times New Roman"/>
          <w:sz w:val="24"/>
        </w:rPr>
        <w:t xml:space="preserve">administracyjnych, adwokatów, radców prawnych, radców Prokuratorii Generalnej RP czy pracowników organów administracji. </w:t>
      </w:r>
      <w:r w:rsidR="0038254D">
        <w:rPr>
          <w:rFonts w:ascii="Times New Roman" w:hAnsi="Times New Roman" w:cs="Times New Roman"/>
          <w:sz w:val="24"/>
        </w:rPr>
        <w:t xml:space="preserve">Nie powinno budzić wątpliwości, że tak jak nie każdy lekarz może być chirurgiem (choćby był wybitnym okulistą), tak też nie każdy prawnik posiada doświadczenie, wiedzę i kwalifikacje wskazane dla sędziego sądu administracyjnego. </w:t>
      </w:r>
      <w:r w:rsidR="009B1924">
        <w:rPr>
          <w:rFonts w:ascii="Times New Roman" w:hAnsi="Times New Roman" w:cs="Times New Roman"/>
          <w:sz w:val="24"/>
        </w:rPr>
        <w:t xml:space="preserve">Nie budzi wątpliwości, że sam wieloletni staż pracy w organach administracji nie gwarantuje znajomości procedury przed sądem administracyjnym, podobnie jak staż pracy w sądzie karnym znajomości materialnego prawa administracyjnego. Z drugiej strony, jak wynika z orzecznictwa SN, taka znajomość nie jest wykluczona (zob. wyrok SN </w:t>
      </w:r>
      <w:r w:rsidR="009B1924" w:rsidRPr="009B1924">
        <w:rPr>
          <w:rFonts w:ascii="Times New Roman" w:hAnsi="Times New Roman" w:cs="Times New Roman"/>
          <w:sz w:val="24"/>
        </w:rPr>
        <w:t>z dn</w:t>
      </w:r>
      <w:r w:rsidR="009B1924">
        <w:rPr>
          <w:rFonts w:ascii="Times New Roman" w:hAnsi="Times New Roman" w:cs="Times New Roman"/>
          <w:sz w:val="24"/>
        </w:rPr>
        <w:t xml:space="preserve">ia 15 maja 2013 r., </w:t>
      </w:r>
      <w:r w:rsidR="009B1924" w:rsidRPr="009B1924">
        <w:rPr>
          <w:rFonts w:ascii="Times New Roman" w:hAnsi="Times New Roman" w:cs="Times New Roman"/>
          <w:sz w:val="24"/>
        </w:rPr>
        <w:t>III KRS 196/13</w:t>
      </w:r>
      <w:r w:rsidR="009B1924">
        <w:rPr>
          <w:rFonts w:ascii="Times New Roman" w:hAnsi="Times New Roman" w:cs="Times New Roman"/>
          <w:sz w:val="24"/>
        </w:rPr>
        <w:t>).</w:t>
      </w:r>
      <w:r w:rsidR="0038254D">
        <w:rPr>
          <w:rFonts w:ascii="Times New Roman" w:hAnsi="Times New Roman" w:cs="Times New Roman"/>
          <w:sz w:val="24"/>
        </w:rPr>
        <w:t xml:space="preserve"> Godzi się przy tym zauważyć, że brak jest obecnie aplikacji </w:t>
      </w:r>
      <w:proofErr w:type="spellStart"/>
      <w:r w:rsidR="0038254D">
        <w:rPr>
          <w:rFonts w:ascii="Times New Roman" w:hAnsi="Times New Roman" w:cs="Times New Roman"/>
          <w:sz w:val="24"/>
        </w:rPr>
        <w:t>sądowoadministracyjnej</w:t>
      </w:r>
      <w:proofErr w:type="spellEnd"/>
      <w:r w:rsidR="0038254D">
        <w:rPr>
          <w:rFonts w:ascii="Times New Roman" w:hAnsi="Times New Roman" w:cs="Times New Roman"/>
          <w:sz w:val="24"/>
        </w:rPr>
        <w:t>, a za jej surogat nie mogą być uznan</w:t>
      </w:r>
      <w:r w:rsidR="00617ED5">
        <w:rPr>
          <w:rFonts w:ascii="Times New Roman" w:hAnsi="Times New Roman" w:cs="Times New Roman"/>
          <w:sz w:val="24"/>
        </w:rPr>
        <w:t>a</w:t>
      </w:r>
      <w:r w:rsidR="0038254D">
        <w:rPr>
          <w:rFonts w:ascii="Times New Roman" w:hAnsi="Times New Roman" w:cs="Times New Roman"/>
          <w:sz w:val="24"/>
        </w:rPr>
        <w:t xml:space="preserve"> aplikacj</w:t>
      </w:r>
      <w:r w:rsidR="00617ED5">
        <w:rPr>
          <w:rFonts w:ascii="Times New Roman" w:hAnsi="Times New Roman" w:cs="Times New Roman"/>
          <w:sz w:val="24"/>
        </w:rPr>
        <w:t>a</w:t>
      </w:r>
      <w:r w:rsidR="0038254D">
        <w:rPr>
          <w:rFonts w:ascii="Times New Roman" w:hAnsi="Times New Roman" w:cs="Times New Roman"/>
          <w:sz w:val="24"/>
        </w:rPr>
        <w:t xml:space="preserve"> sądowa, </w:t>
      </w:r>
      <w:r w:rsidR="0038254D">
        <w:rPr>
          <w:rFonts w:ascii="Times New Roman" w:hAnsi="Times New Roman" w:cs="Times New Roman"/>
          <w:sz w:val="24"/>
        </w:rPr>
        <w:lastRenderedPageBreak/>
        <w:t xml:space="preserve">radcowska czy adwokacka, gdyż ich program skupiony </w:t>
      </w:r>
      <w:r w:rsidR="00617ED5">
        <w:rPr>
          <w:rFonts w:ascii="Times New Roman" w:hAnsi="Times New Roman" w:cs="Times New Roman"/>
          <w:sz w:val="24"/>
        </w:rPr>
        <w:t>był dotychczas</w:t>
      </w:r>
      <w:r w:rsidR="0038254D">
        <w:rPr>
          <w:rFonts w:ascii="Times New Roman" w:hAnsi="Times New Roman" w:cs="Times New Roman"/>
          <w:sz w:val="24"/>
        </w:rPr>
        <w:t xml:space="preserve"> głównie na aspektach prawa i postępowania cywilnego czy karnego. </w:t>
      </w:r>
    </w:p>
    <w:p w14:paraId="5ED19808" w14:textId="39E18612" w:rsidR="009B1924" w:rsidRDefault="009B1924" w:rsidP="00027CCE">
      <w:pPr>
        <w:spacing w:line="360" w:lineRule="auto"/>
        <w:jc w:val="both"/>
        <w:rPr>
          <w:rFonts w:ascii="Times New Roman" w:hAnsi="Times New Roman" w:cs="Times New Roman"/>
          <w:sz w:val="24"/>
        </w:rPr>
      </w:pPr>
      <w:r>
        <w:rPr>
          <w:rFonts w:ascii="Times New Roman" w:hAnsi="Times New Roman" w:cs="Times New Roman"/>
          <w:sz w:val="24"/>
        </w:rPr>
        <w:t xml:space="preserve">Mając zatem na uwadze wskazania Sądu Najwyższego, </w:t>
      </w:r>
      <w:r w:rsidR="00C265AC">
        <w:rPr>
          <w:rFonts w:ascii="Times New Roman" w:hAnsi="Times New Roman" w:cs="Times New Roman"/>
          <w:sz w:val="24"/>
        </w:rPr>
        <w:t xml:space="preserve">jak też potrzebę jednoznacznego i obiektywnego potwierdzenia poziomu kandydatów na sędziów sądu administracyjnego w celu wykluczenia </w:t>
      </w:r>
      <w:r w:rsidR="00B21BAC">
        <w:rPr>
          <w:rFonts w:ascii="Times New Roman" w:hAnsi="Times New Roman" w:cs="Times New Roman"/>
          <w:sz w:val="24"/>
        </w:rPr>
        <w:t xml:space="preserve">medialnych </w:t>
      </w:r>
      <w:r w:rsidR="00C265AC">
        <w:rPr>
          <w:rFonts w:ascii="Times New Roman" w:hAnsi="Times New Roman" w:cs="Times New Roman"/>
          <w:sz w:val="24"/>
        </w:rPr>
        <w:t>zarzutów o</w:t>
      </w:r>
      <w:r w:rsidR="00A20FB6">
        <w:rPr>
          <w:rFonts w:ascii="Times New Roman" w:hAnsi="Times New Roman" w:cs="Times New Roman"/>
          <w:sz w:val="24"/>
        </w:rPr>
        <w:t xml:space="preserve"> politycznych preferencjach,</w:t>
      </w:r>
      <w:r w:rsidR="00C265AC">
        <w:rPr>
          <w:rFonts w:ascii="Times New Roman" w:hAnsi="Times New Roman" w:cs="Times New Roman"/>
          <w:sz w:val="24"/>
        </w:rPr>
        <w:t xml:space="preserve"> arbitralności czy stronniczości przy wyborze kandydatów, należy uzupełnić art. 6 i art.</w:t>
      </w:r>
      <w:r w:rsidR="004554C5">
        <w:rPr>
          <w:rFonts w:ascii="Times New Roman" w:hAnsi="Times New Roman" w:cs="Times New Roman"/>
          <w:sz w:val="24"/>
        </w:rPr>
        <w:t xml:space="preserve"> 6a</w:t>
      </w:r>
      <w:r w:rsidR="0038254D">
        <w:rPr>
          <w:rFonts w:ascii="Times New Roman" w:hAnsi="Times New Roman" w:cs="Times New Roman"/>
          <w:sz w:val="24"/>
        </w:rPr>
        <w:t xml:space="preserve"> Prawa o ustroju sądów administracyjnych</w:t>
      </w:r>
      <w:r w:rsidR="004554C5">
        <w:rPr>
          <w:rFonts w:ascii="Times New Roman" w:hAnsi="Times New Roman" w:cs="Times New Roman"/>
          <w:sz w:val="24"/>
        </w:rPr>
        <w:t xml:space="preserve"> o wymóg zaliczenia</w:t>
      </w:r>
      <w:r w:rsidR="00C265AC">
        <w:rPr>
          <w:rFonts w:ascii="Times New Roman" w:hAnsi="Times New Roman" w:cs="Times New Roman"/>
          <w:sz w:val="24"/>
        </w:rPr>
        <w:t xml:space="preserve"> rocznego kursu </w:t>
      </w:r>
      <w:proofErr w:type="spellStart"/>
      <w:r w:rsidR="00C265AC">
        <w:rPr>
          <w:rFonts w:ascii="Times New Roman" w:hAnsi="Times New Roman" w:cs="Times New Roman"/>
          <w:sz w:val="24"/>
        </w:rPr>
        <w:t>sądowoadministracyjnego</w:t>
      </w:r>
      <w:proofErr w:type="spellEnd"/>
      <w:r w:rsidR="00C265AC">
        <w:rPr>
          <w:rFonts w:ascii="Times New Roman" w:hAnsi="Times New Roman" w:cs="Times New Roman"/>
          <w:sz w:val="24"/>
        </w:rPr>
        <w:t xml:space="preserve">. Kurs ten powinien być organizowany i prowadzony przez fachowy podmiot – Krajową Szkołę Sądownictwa i Prokuratury, w której powstałby odrębny </w:t>
      </w:r>
      <w:proofErr w:type="spellStart"/>
      <w:r w:rsidR="00C265AC">
        <w:rPr>
          <w:rFonts w:ascii="Times New Roman" w:hAnsi="Times New Roman" w:cs="Times New Roman"/>
          <w:sz w:val="24"/>
        </w:rPr>
        <w:t>sądowoadministracyjny</w:t>
      </w:r>
      <w:proofErr w:type="spellEnd"/>
      <w:r w:rsidR="00C265AC">
        <w:rPr>
          <w:rFonts w:ascii="Times New Roman" w:hAnsi="Times New Roman" w:cs="Times New Roman"/>
          <w:sz w:val="24"/>
        </w:rPr>
        <w:t xml:space="preserve"> pion. Z uwagi na akcentowan</w:t>
      </w:r>
      <w:r w:rsidR="008E54EE">
        <w:rPr>
          <w:rFonts w:ascii="Times New Roman" w:hAnsi="Times New Roman" w:cs="Times New Roman"/>
          <w:sz w:val="24"/>
        </w:rPr>
        <w:t>y w orzecznictwie TK i SN wymóg</w:t>
      </w:r>
      <w:r w:rsidR="00C265AC">
        <w:rPr>
          <w:rFonts w:ascii="Times New Roman" w:hAnsi="Times New Roman" w:cs="Times New Roman"/>
          <w:sz w:val="24"/>
        </w:rPr>
        <w:t xml:space="preserve"> zapewnienia równego dostępu do służby publicznej w charakterze sędziego, dostęp do kursu również powinien spełniać wymogi art. 60 Konstytucji. </w:t>
      </w:r>
    </w:p>
    <w:p w14:paraId="21D06BA4" w14:textId="5FA8E2B0" w:rsidR="00B21BAC" w:rsidRDefault="00AE3C62" w:rsidP="00027CCE">
      <w:pPr>
        <w:spacing w:line="360" w:lineRule="auto"/>
        <w:jc w:val="both"/>
        <w:rPr>
          <w:rFonts w:ascii="Times New Roman" w:hAnsi="Times New Roman" w:cs="Times New Roman"/>
          <w:sz w:val="24"/>
        </w:rPr>
      </w:pPr>
      <w:r>
        <w:rPr>
          <w:rFonts w:ascii="Times New Roman" w:hAnsi="Times New Roman" w:cs="Times New Roman"/>
          <w:sz w:val="24"/>
        </w:rPr>
        <w:t xml:space="preserve">Wprowadzenie wymogu odbycia kursu, podczas którego kandydat pogłębi swoją znajomość prawa i postępowania administracyjnego i </w:t>
      </w:r>
      <w:proofErr w:type="spellStart"/>
      <w:r>
        <w:rPr>
          <w:rFonts w:ascii="Times New Roman" w:hAnsi="Times New Roman" w:cs="Times New Roman"/>
          <w:sz w:val="24"/>
        </w:rPr>
        <w:t>sądowoadministracyjnego</w:t>
      </w:r>
      <w:proofErr w:type="spellEnd"/>
      <w:r>
        <w:rPr>
          <w:rFonts w:ascii="Times New Roman" w:hAnsi="Times New Roman" w:cs="Times New Roman"/>
          <w:sz w:val="24"/>
        </w:rPr>
        <w:t>, wychodzi naprzeciw uwagom krytycznym formułowanym wobec art. 6 § 1 pkt 6 Prawa o ustroju sądów administracyjnych przez Sąd Najwyższy. Wskazywał on bowiem, że „w</w:t>
      </w:r>
      <w:r w:rsidR="006F379E">
        <w:rPr>
          <w:rFonts w:ascii="Times New Roman" w:hAnsi="Times New Roman" w:cs="Times New Roman"/>
          <w:sz w:val="24"/>
        </w:rPr>
        <w:t xml:space="preserve"> </w:t>
      </w:r>
      <w:r w:rsidRPr="00AE3C62">
        <w:rPr>
          <w:rFonts w:ascii="Times New Roman" w:hAnsi="Times New Roman" w:cs="Times New Roman"/>
          <w:sz w:val="24"/>
        </w:rPr>
        <w:t>literaturze oraz w judykaturze krytycznie ocenia się sposób sformułowania powyższego kryterium kwalifikacyjnego z uwagi na jego rozległość, złożoność i względność zastosowanej terminologii, co stawia pod znakiem zapytania zarówno realność, jak i praktyczną oraz teoretyczną możliwość sprostania przez kandydata, specjalizującego się na ogół w określonej dziedzinie działalności, wymaganiu wyróżnia się wysokim poziomem wiedzy w tak ogólnie i szeroko zakreślonym obszarze</w:t>
      </w:r>
      <w:r>
        <w:rPr>
          <w:rFonts w:ascii="Times New Roman" w:hAnsi="Times New Roman" w:cs="Times New Roman"/>
          <w:sz w:val="24"/>
        </w:rPr>
        <w:t>”</w:t>
      </w:r>
      <w:r w:rsidRPr="00AE3C62">
        <w:rPr>
          <w:rFonts w:ascii="Times New Roman" w:hAnsi="Times New Roman" w:cs="Times New Roman"/>
          <w:sz w:val="24"/>
        </w:rPr>
        <w:t xml:space="preserve"> (por. wyrok</w:t>
      </w:r>
      <w:r>
        <w:rPr>
          <w:rFonts w:ascii="Times New Roman" w:hAnsi="Times New Roman" w:cs="Times New Roman"/>
          <w:sz w:val="24"/>
        </w:rPr>
        <w:t>i</w:t>
      </w:r>
      <w:r w:rsidRPr="00AE3C62">
        <w:rPr>
          <w:rFonts w:ascii="Times New Roman" w:hAnsi="Times New Roman" w:cs="Times New Roman"/>
          <w:sz w:val="24"/>
        </w:rPr>
        <w:t xml:space="preserve"> Sądu Najwyższego </w:t>
      </w:r>
      <w:r>
        <w:rPr>
          <w:rFonts w:ascii="Times New Roman" w:hAnsi="Times New Roman" w:cs="Times New Roman"/>
          <w:sz w:val="24"/>
        </w:rPr>
        <w:t xml:space="preserve">z dnia 22 października 2014 r., </w:t>
      </w:r>
      <w:r w:rsidRPr="00AE3C62">
        <w:rPr>
          <w:rFonts w:ascii="Times New Roman" w:hAnsi="Times New Roman" w:cs="Times New Roman"/>
          <w:sz w:val="24"/>
        </w:rPr>
        <w:t>III KRS 53/14</w:t>
      </w:r>
      <w:r>
        <w:rPr>
          <w:rFonts w:ascii="Times New Roman" w:hAnsi="Times New Roman" w:cs="Times New Roman"/>
          <w:sz w:val="24"/>
        </w:rPr>
        <w:t xml:space="preserve"> i</w:t>
      </w:r>
      <w:r w:rsidRPr="00AE3C62">
        <w:rPr>
          <w:rFonts w:ascii="Times New Roman" w:hAnsi="Times New Roman" w:cs="Times New Roman"/>
          <w:sz w:val="24"/>
        </w:rPr>
        <w:t xml:space="preserve"> z dnia 14 stycznia 2014 r.</w:t>
      </w:r>
      <w:r>
        <w:rPr>
          <w:rFonts w:ascii="Times New Roman" w:hAnsi="Times New Roman" w:cs="Times New Roman"/>
          <w:sz w:val="24"/>
        </w:rPr>
        <w:t>, III KRS 242/13</w:t>
      </w:r>
      <w:r w:rsidRPr="00AE3C62">
        <w:rPr>
          <w:rFonts w:ascii="Times New Roman" w:hAnsi="Times New Roman" w:cs="Times New Roman"/>
          <w:sz w:val="24"/>
        </w:rPr>
        <w:t>).</w:t>
      </w:r>
      <w:r>
        <w:rPr>
          <w:rFonts w:ascii="Times New Roman" w:hAnsi="Times New Roman" w:cs="Times New Roman"/>
          <w:sz w:val="24"/>
        </w:rPr>
        <w:t xml:space="preserve"> Dzięki proponowanemu kursowi, </w:t>
      </w:r>
      <w:r w:rsidR="00371C89">
        <w:rPr>
          <w:rFonts w:ascii="Times New Roman" w:hAnsi="Times New Roman" w:cs="Times New Roman"/>
          <w:sz w:val="24"/>
        </w:rPr>
        <w:t xml:space="preserve">niewątpliwa potrzeba wymagania od przyszłego sędziego sądu administracyjnego czy asesora w tym sądzie znajomości materii, przez pryzmat której i w oparciu o którą kontroluje działalność organu, zostanie skonkretyzowana i wolna od wskazanych przez SN wad. </w:t>
      </w:r>
      <w:r w:rsidR="0017476D">
        <w:rPr>
          <w:rFonts w:ascii="Times New Roman" w:hAnsi="Times New Roman" w:cs="Times New Roman"/>
          <w:sz w:val="24"/>
        </w:rPr>
        <w:t xml:space="preserve">Jednocześnie organy administracji publicznej będą miały obiektywnie i fachowo potwierdzoną pewność, że kontroli ich działalności dokonują osoby o najwyższych kwalifikacjach, co wytrąci argumenty krytyki. </w:t>
      </w:r>
    </w:p>
    <w:p w14:paraId="53BE314B" w14:textId="77777777" w:rsidR="006F379E" w:rsidRPr="00210F1D" w:rsidRDefault="006F379E" w:rsidP="00027CCE">
      <w:pPr>
        <w:spacing w:line="360" w:lineRule="auto"/>
        <w:jc w:val="both"/>
        <w:rPr>
          <w:rFonts w:ascii="Times New Roman" w:hAnsi="Times New Roman" w:cs="Times New Roman"/>
          <w:sz w:val="24"/>
        </w:rPr>
      </w:pPr>
      <w:r>
        <w:rPr>
          <w:rFonts w:ascii="Times New Roman" w:hAnsi="Times New Roman" w:cs="Times New Roman"/>
          <w:sz w:val="24"/>
        </w:rPr>
        <w:t>Z wymogu odbycia kursu zwolnione byłyby osoby posiadające stopień doktora habilitowanego lub tytuł profesora nauk prawnych o specjalności objętej zakresem kursu, gdyż ich wiedza z zakresu prawa administracyjnego została już zweryfikowana w procedurze awansowej.</w:t>
      </w:r>
    </w:p>
    <w:p w14:paraId="4275E55C" w14:textId="77777777" w:rsidR="00210F1D" w:rsidRPr="00210F1D" w:rsidRDefault="00210F1D" w:rsidP="00027CCE">
      <w:pPr>
        <w:spacing w:line="360" w:lineRule="auto"/>
        <w:rPr>
          <w:rFonts w:ascii="Times New Roman" w:hAnsi="Times New Roman" w:cs="Times New Roman"/>
          <w:sz w:val="24"/>
        </w:rPr>
      </w:pPr>
    </w:p>
    <w:p w14:paraId="7ADFE849" w14:textId="33484B7C" w:rsidR="00371C89" w:rsidRPr="00683641" w:rsidRDefault="00D562D0" w:rsidP="00027CCE">
      <w:pPr>
        <w:spacing w:line="360" w:lineRule="auto"/>
        <w:rPr>
          <w:rFonts w:ascii="Times New Roman" w:hAnsi="Times New Roman" w:cs="Times New Roman"/>
          <w:b/>
          <w:sz w:val="24"/>
        </w:rPr>
      </w:pPr>
      <w:r>
        <w:rPr>
          <w:rFonts w:ascii="Times New Roman" w:hAnsi="Times New Roman" w:cs="Times New Roman"/>
          <w:b/>
          <w:sz w:val="24"/>
        </w:rPr>
        <w:t>12</w:t>
      </w:r>
      <w:r w:rsidR="000B0F2E">
        <w:rPr>
          <w:rFonts w:ascii="Times New Roman" w:hAnsi="Times New Roman" w:cs="Times New Roman"/>
          <w:b/>
          <w:sz w:val="24"/>
        </w:rPr>
        <w:t>)</w:t>
      </w:r>
      <w:r w:rsidR="00210F1D" w:rsidRPr="00EC752D">
        <w:rPr>
          <w:rFonts w:ascii="Times New Roman" w:hAnsi="Times New Roman" w:cs="Times New Roman"/>
          <w:b/>
          <w:sz w:val="24"/>
        </w:rPr>
        <w:t xml:space="preserve"> Aparat pomocniczy (referendarze sądowi, asystenci sędziów, urzędnicy sądowi)</w:t>
      </w:r>
    </w:p>
    <w:p w14:paraId="7ADF3379" w14:textId="778497B4" w:rsidR="00371C89" w:rsidRDefault="00697D85" w:rsidP="00027CCE">
      <w:pPr>
        <w:spacing w:line="360" w:lineRule="auto"/>
        <w:jc w:val="both"/>
        <w:rPr>
          <w:rFonts w:ascii="Times New Roman" w:hAnsi="Times New Roman" w:cs="Times New Roman"/>
          <w:sz w:val="24"/>
        </w:rPr>
      </w:pPr>
      <w:r>
        <w:rPr>
          <w:rFonts w:ascii="Times New Roman" w:hAnsi="Times New Roman" w:cs="Times New Roman"/>
          <w:sz w:val="24"/>
        </w:rPr>
        <w:t xml:space="preserve">Niezbędna jest reforma aparatu pomocniczego w sądach. Głośnym echem odbiły się zarzuty pisania projektów uzasadnień wyroków w Trybunale Konstytucyjnym przez asystentów sędziów czy osoby zewnętrzne. Tymczasem obywatel oczekuje pewności, że osoba, która rozstrzygnęła w jego sprawie sporządza także pisemne motywy tego rozstrzygnięcia. </w:t>
      </w:r>
      <w:r w:rsidR="0006428F">
        <w:rPr>
          <w:rFonts w:ascii="Times New Roman" w:hAnsi="Times New Roman" w:cs="Times New Roman"/>
          <w:sz w:val="24"/>
        </w:rPr>
        <w:t xml:space="preserve">Z drugiej strony </w:t>
      </w:r>
      <w:ins w:id="1" w:author="Cezary Banasiński" w:date="2019-05-02T13:44:00Z">
        <w:r w:rsidR="00C57F98">
          <w:rPr>
            <w:rFonts w:ascii="Times New Roman" w:hAnsi="Times New Roman" w:cs="Times New Roman"/>
            <w:sz w:val="24"/>
          </w:rPr>
          <w:t xml:space="preserve">- </w:t>
        </w:r>
      </w:ins>
      <w:r w:rsidR="0006428F">
        <w:rPr>
          <w:rFonts w:ascii="Times New Roman" w:hAnsi="Times New Roman" w:cs="Times New Roman"/>
          <w:sz w:val="24"/>
        </w:rPr>
        <w:t xml:space="preserve">korzystanie z aparatu pomocniczego w postaci asystentów czy referendarzy usprawnia prace sądownictwa administracyjnego i jego zdolność do radzenia </w:t>
      </w:r>
      <w:r w:rsidR="00C57F98">
        <w:rPr>
          <w:rFonts w:ascii="Times New Roman" w:hAnsi="Times New Roman" w:cs="Times New Roman"/>
          <w:sz w:val="24"/>
        </w:rPr>
        <w:t xml:space="preserve">sobie </w:t>
      </w:r>
      <w:r w:rsidR="0006428F">
        <w:rPr>
          <w:rFonts w:ascii="Times New Roman" w:hAnsi="Times New Roman" w:cs="Times New Roman"/>
          <w:sz w:val="24"/>
        </w:rPr>
        <w:t xml:space="preserve">z wpływem spraw. </w:t>
      </w:r>
      <w:r w:rsidR="007C4574">
        <w:rPr>
          <w:rFonts w:ascii="Times New Roman" w:hAnsi="Times New Roman" w:cs="Times New Roman"/>
          <w:sz w:val="24"/>
        </w:rPr>
        <w:t xml:space="preserve">Jakość tego aparatu ma przełożenie na </w:t>
      </w:r>
      <w:r w:rsidR="007C4574">
        <w:rPr>
          <w:rFonts w:ascii="Times New Roman" w:hAnsi="Times New Roman" w:cs="Times New Roman"/>
          <w:sz w:val="24"/>
        </w:rPr>
        <w:t xml:space="preserve">jakość orzecznictwa </w:t>
      </w:r>
      <w:proofErr w:type="spellStart"/>
      <w:r w:rsidR="007C4574">
        <w:rPr>
          <w:rFonts w:ascii="Times New Roman" w:hAnsi="Times New Roman" w:cs="Times New Roman"/>
          <w:sz w:val="24"/>
        </w:rPr>
        <w:t>sądowoadministracyjnego</w:t>
      </w:r>
      <w:proofErr w:type="spellEnd"/>
      <w:r w:rsidR="007C4574">
        <w:rPr>
          <w:rFonts w:ascii="Times New Roman" w:hAnsi="Times New Roman" w:cs="Times New Roman"/>
          <w:sz w:val="24"/>
        </w:rPr>
        <w:t xml:space="preserve">. </w:t>
      </w:r>
    </w:p>
    <w:p w14:paraId="5FC6AC01" w14:textId="7CA63A9F" w:rsidR="007C4574" w:rsidRDefault="007C4574" w:rsidP="00027CCE">
      <w:pPr>
        <w:spacing w:line="360" w:lineRule="auto"/>
        <w:jc w:val="both"/>
        <w:rPr>
          <w:rFonts w:ascii="Times New Roman" w:hAnsi="Times New Roman" w:cs="Times New Roman"/>
          <w:sz w:val="24"/>
        </w:rPr>
      </w:pPr>
      <w:r>
        <w:rPr>
          <w:rFonts w:ascii="Times New Roman" w:hAnsi="Times New Roman" w:cs="Times New Roman"/>
          <w:sz w:val="24"/>
        </w:rPr>
        <w:t>Z tych względów zasadna jest zmiana obecnego systemu przez wyróżnienie korpusu sądownictwa administracyjnego, w postaci aparatu fachowego (asystenci sędziów</w:t>
      </w:r>
      <w:r w:rsidR="000D4917">
        <w:rPr>
          <w:rFonts w:ascii="Times New Roman" w:hAnsi="Times New Roman" w:cs="Times New Roman"/>
          <w:sz w:val="24"/>
        </w:rPr>
        <w:t>,</w:t>
      </w:r>
      <w:r>
        <w:rPr>
          <w:rFonts w:ascii="Times New Roman" w:hAnsi="Times New Roman" w:cs="Times New Roman"/>
          <w:sz w:val="24"/>
        </w:rPr>
        <w:t xml:space="preserve"> referendarze) i organizacyjnego (urzędnicy sądowi). St</w:t>
      </w:r>
      <w:r w:rsidR="001B2CB9">
        <w:rPr>
          <w:rFonts w:ascii="Times New Roman" w:hAnsi="Times New Roman" w:cs="Times New Roman"/>
          <w:sz w:val="24"/>
        </w:rPr>
        <w:t>atus asystentów sędziów mógłby</w:t>
      </w:r>
      <w:r>
        <w:rPr>
          <w:rFonts w:ascii="Times New Roman" w:hAnsi="Times New Roman" w:cs="Times New Roman"/>
          <w:sz w:val="24"/>
        </w:rPr>
        <w:t xml:space="preserve"> być zbliżony do </w:t>
      </w:r>
      <w:r w:rsidRPr="002A7D3D">
        <w:rPr>
          <w:rFonts w:ascii="Times New Roman" w:hAnsi="Times New Roman" w:cs="Times New Roman"/>
          <w:i/>
          <w:sz w:val="24"/>
        </w:rPr>
        <w:t>law clerk</w:t>
      </w:r>
      <w:r>
        <w:rPr>
          <w:rFonts w:ascii="Times New Roman" w:hAnsi="Times New Roman" w:cs="Times New Roman"/>
          <w:sz w:val="24"/>
        </w:rPr>
        <w:t xml:space="preserve"> w Sądzie Najwyższym USA czy Radzie Stanu we Francji. Praca asystenta sędziego</w:t>
      </w:r>
      <w:r w:rsidR="001D5F98">
        <w:rPr>
          <w:rFonts w:ascii="Times New Roman" w:hAnsi="Times New Roman" w:cs="Times New Roman"/>
          <w:sz w:val="24"/>
        </w:rPr>
        <w:t xml:space="preserve"> zgodnie z oczekiwaniami obywateli</w:t>
      </w:r>
      <w:r>
        <w:rPr>
          <w:rFonts w:ascii="Times New Roman" w:hAnsi="Times New Roman" w:cs="Times New Roman"/>
          <w:sz w:val="24"/>
        </w:rPr>
        <w:t xml:space="preserve"> powinna mieć charakter </w:t>
      </w:r>
      <w:r w:rsidR="00D562D0">
        <w:rPr>
          <w:rFonts w:ascii="Times New Roman" w:hAnsi="Times New Roman" w:cs="Times New Roman"/>
          <w:sz w:val="24"/>
        </w:rPr>
        <w:t>„</w:t>
      </w:r>
      <w:r>
        <w:rPr>
          <w:rFonts w:ascii="Times New Roman" w:hAnsi="Times New Roman" w:cs="Times New Roman"/>
          <w:sz w:val="24"/>
        </w:rPr>
        <w:t>oficjalny</w:t>
      </w:r>
      <w:r w:rsidR="00D562D0">
        <w:rPr>
          <w:rFonts w:ascii="Times New Roman" w:hAnsi="Times New Roman" w:cs="Times New Roman"/>
          <w:sz w:val="24"/>
        </w:rPr>
        <w:t>”</w:t>
      </w:r>
      <w:r>
        <w:rPr>
          <w:rFonts w:ascii="Times New Roman" w:hAnsi="Times New Roman" w:cs="Times New Roman"/>
          <w:sz w:val="24"/>
        </w:rPr>
        <w:t xml:space="preserve"> – na zlecenie składu orzekającego czy sędziego sprawozdawcy powinien przedkładać przed rozprawą na piśmie</w:t>
      </w:r>
      <w:r w:rsidR="001D5F98">
        <w:rPr>
          <w:rFonts w:ascii="Times New Roman" w:hAnsi="Times New Roman" w:cs="Times New Roman"/>
          <w:sz w:val="24"/>
        </w:rPr>
        <w:t xml:space="preserve"> (w tym w wersji elektronicznej)</w:t>
      </w:r>
      <w:r>
        <w:rPr>
          <w:rFonts w:ascii="Times New Roman" w:hAnsi="Times New Roman" w:cs="Times New Roman"/>
          <w:sz w:val="24"/>
        </w:rPr>
        <w:t xml:space="preserve"> stanowisko i rekomendacje w sprawie (podobnie jak </w:t>
      </w:r>
      <w:r w:rsidRPr="00D562D0">
        <w:rPr>
          <w:rFonts w:ascii="Times New Roman" w:hAnsi="Times New Roman" w:cs="Times New Roman"/>
          <w:b/>
          <w:sz w:val="24"/>
        </w:rPr>
        <w:t>Rzecznicy Generalni</w:t>
      </w:r>
      <w:r>
        <w:rPr>
          <w:rFonts w:ascii="Times New Roman" w:hAnsi="Times New Roman" w:cs="Times New Roman"/>
          <w:sz w:val="24"/>
        </w:rPr>
        <w:t xml:space="preserve"> w postępowaniu przed TS UE). Sędzia sprawozdawca oraz skład orzekający mógłby ów materiał wykorzystywać przy rozstrzyganiu sprawy i samodzielnym przygotowaniu uzasadnienia.</w:t>
      </w:r>
      <w:r w:rsidR="0017476D">
        <w:rPr>
          <w:rFonts w:ascii="Times New Roman" w:hAnsi="Times New Roman" w:cs="Times New Roman"/>
          <w:sz w:val="24"/>
        </w:rPr>
        <w:t xml:space="preserve"> Fachowy aparat pomocniczy powinien wykonywać także inne czynności zlecone</w:t>
      </w:r>
      <w:r w:rsidR="0017476D" w:rsidRPr="00D562D0">
        <w:rPr>
          <w:rFonts w:ascii="Times New Roman" w:hAnsi="Times New Roman" w:cs="Times New Roman"/>
          <w:sz w:val="24"/>
          <w:u w:val="single"/>
        </w:rPr>
        <w:t>,</w:t>
      </w:r>
      <w:r w:rsidR="0017476D">
        <w:rPr>
          <w:rFonts w:ascii="Times New Roman" w:hAnsi="Times New Roman" w:cs="Times New Roman"/>
          <w:sz w:val="24"/>
        </w:rPr>
        <w:t xml:space="preserve"> nieoddziałując</w:t>
      </w:r>
      <w:r w:rsidR="00EB712A">
        <w:rPr>
          <w:rFonts w:ascii="Times New Roman" w:hAnsi="Times New Roman" w:cs="Times New Roman"/>
          <w:sz w:val="24"/>
        </w:rPr>
        <w:t>e</w:t>
      </w:r>
      <w:r w:rsidR="0017476D">
        <w:rPr>
          <w:rFonts w:ascii="Times New Roman" w:hAnsi="Times New Roman" w:cs="Times New Roman"/>
          <w:sz w:val="24"/>
        </w:rPr>
        <w:t xml:space="preserve"> na samo rozstrzygnięcie</w:t>
      </w:r>
      <w:r w:rsidR="00EB712A">
        <w:rPr>
          <w:rFonts w:ascii="Times New Roman" w:hAnsi="Times New Roman" w:cs="Times New Roman"/>
          <w:sz w:val="24"/>
        </w:rPr>
        <w:t>, które określone powinny zostać wprost przepisami</w:t>
      </w:r>
      <w:r w:rsidR="0017476D">
        <w:rPr>
          <w:rFonts w:ascii="Times New Roman" w:hAnsi="Times New Roman" w:cs="Times New Roman"/>
          <w:sz w:val="24"/>
        </w:rPr>
        <w:t>.</w:t>
      </w:r>
      <w:r>
        <w:rPr>
          <w:rFonts w:ascii="Times New Roman" w:hAnsi="Times New Roman" w:cs="Times New Roman"/>
          <w:sz w:val="24"/>
        </w:rPr>
        <w:t xml:space="preserve"> Jednocześnie dostęp do zawodu asystenta sędziego zarówno w WSA, jak i NSA powinien być oparty na jawnym i obiektywnym</w:t>
      </w:r>
      <w:r w:rsidR="00C0649B">
        <w:rPr>
          <w:rFonts w:ascii="Times New Roman" w:hAnsi="Times New Roman" w:cs="Times New Roman"/>
          <w:sz w:val="24"/>
        </w:rPr>
        <w:t xml:space="preserve"> konkursie, zaś wysokość jego pensji powiązana procentowo z wynagrodzeniem sędziego wojewódzkiego sądu administracyjnego</w:t>
      </w:r>
      <w:r w:rsidR="00C57F98">
        <w:rPr>
          <w:rFonts w:ascii="Times New Roman" w:hAnsi="Times New Roman" w:cs="Times New Roman"/>
          <w:sz w:val="24"/>
        </w:rPr>
        <w:t xml:space="preserve"> i NSA</w:t>
      </w:r>
      <w:r w:rsidR="00C0649B">
        <w:rPr>
          <w:rFonts w:ascii="Times New Roman" w:hAnsi="Times New Roman" w:cs="Times New Roman"/>
          <w:sz w:val="24"/>
        </w:rPr>
        <w:t xml:space="preserve">. </w:t>
      </w:r>
      <w:r w:rsidR="00154C43">
        <w:rPr>
          <w:rFonts w:ascii="Times New Roman" w:hAnsi="Times New Roman" w:cs="Times New Roman"/>
          <w:sz w:val="24"/>
        </w:rPr>
        <w:t>Przy rekrutacji na asystenta sędziego również mógłby być brany pod uwagę – choć nie jako warunek konieczny – fakt o</w:t>
      </w:r>
      <w:r w:rsidR="00D873C9">
        <w:rPr>
          <w:rFonts w:ascii="Times New Roman" w:hAnsi="Times New Roman" w:cs="Times New Roman"/>
          <w:sz w:val="24"/>
        </w:rPr>
        <w:t>d</w:t>
      </w:r>
      <w:r w:rsidR="00154C43">
        <w:rPr>
          <w:rFonts w:ascii="Times New Roman" w:hAnsi="Times New Roman" w:cs="Times New Roman"/>
          <w:sz w:val="24"/>
        </w:rPr>
        <w:t xml:space="preserve">bycia kursu </w:t>
      </w:r>
      <w:proofErr w:type="spellStart"/>
      <w:r w:rsidR="00154C43">
        <w:rPr>
          <w:rFonts w:ascii="Times New Roman" w:hAnsi="Times New Roman" w:cs="Times New Roman"/>
          <w:sz w:val="24"/>
        </w:rPr>
        <w:t>sądowoadministracyjnego</w:t>
      </w:r>
      <w:proofErr w:type="spellEnd"/>
      <w:r w:rsidR="00154C43">
        <w:rPr>
          <w:rFonts w:ascii="Times New Roman" w:hAnsi="Times New Roman" w:cs="Times New Roman"/>
          <w:sz w:val="24"/>
        </w:rPr>
        <w:t xml:space="preserve"> (zob. pkt 7). </w:t>
      </w:r>
    </w:p>
    <w:p w14:paraId="63C196BA" w14:textId="4DEEF2D2" w:rsidR="002A7D3D" w:rsidRDefault="002A7D3D" w:rsidP="00027CCE">
      <w:pPr>
        <w:spacing w:line="360" w:lineRule="auto"/>
        <w:jc w:val="both"/>
        <w:rPr>
          <w:rFonts w:ascii="Times New Roman" w:hAnsi="Times New Roman" w:cs="Times New Roman"/>
          <w:sz w:val="24"/>
        </w:rPr>
      </w:pPr>
      <w:r>
        <w:rPr>
          <w:rFonts w:ascii="Times New Roman" w:hAnsi="Times New Roman" w:cs="Times New Roman"/>
          <w:sz w:val="24"/>
        </w:rPr>
        <w:t xml:space="preserve">Konieczne jest też zapewnienie dalszych możliwości kariery prawniczej przez doświadczonych, starszych </w:t>
      </w:r>
      <w:r w:rsidR="00C57F98">
        <w:rPr>
          <w:rFonts w:ascii="Times New Roman" w:hAnsi="Times New Roman" w:cs="Times New Roman"/>
          <w:sz w:val="24"/>
        </w:rPr>
        <w:t xml:space="preserve">stażem </w:t>
      </w:r>
      <w:r>
        <w:rPr>
          <w:rFonts w:ascii="Times New Roman" w:hAnsi="Times New Roman" w:cs="Times New Roman"/>
          <w:sz w:val="24"/>
        </w:rPr>
        <w:t>asystentów sędziów i referendarzy. Brak takiej ścieżki prowadzi do odpływu t</w:t>
      </w:r>
      <w:r w:rsidR="00C57F98">
        <w:rPr>
          <w:rFonts w:ascii="Times New Roman" w:hAnsi="Times New Roman" w:cs="Times New Roman"/>
          <w:sz w:val="24"/>
        </w:rPr>
        <w:t xml:space="preserve">ych </w:t>
      </w:r>
      <w:r>
        <w:rPr>
          <w:rFonts w:ascii="Times New Roman" w:hAnsi="Times New Roman" w:cs="Times New Roman"/>
          <w:sz w:val="24"/>
        </w:rPr>
        <w:t>pracowników aparatu sądowego do zawodów radcy prawnego czy adwokata.</w:t>
      </w:r>
      <w:r w:rsidR="00100B78">
        <w:rPr>
          <w:rFonts w:ascii="Times New Roman" w:hAnsi="Times New Roman" w:cs="Times New Roman"/>
          <w:sz w:val="24"/>
        </w:rPr>
        <w:t xml:space="preserve"> Tego rodzaju </w:t>
      </w:r>
      <w:r w:rsidR="00100B78" w:rsidRPr="002612DF">
        <w:rPr>
          <w:rFonts w:ascii="Times New Roman" w:hAnsi="Times New Roman" w:cs="Times New Roman"/>
          <w:b/>
          <w:sz w:val="24"/>
        </w:rPr>
        <w:t>fluktuacja kadry nie sprzyja efektywnej pracy sądowej oraz jest przedmiotem krytycznej oceny sędziów</w:t>
      </w:r>
      <w:r w:rsidR="00100B78">
        <w:rPr>
          <w:rFonts w:ascii="Times New Roman" w:hAnsi="Times New Roman" w:cs="Times New Roman"/>
          <w:sz w:val="24"/>
        </w:rPr>
        <w:t>, którzy wolą współpracować ze sprawdzonym asystentem czy referendarzem.</w:t>
      </w:r>
      <w:r>
        <w:rPr>
          <w:rFonts w:ascii="Times New Roman" w:hAnsi="Times New Roman" w:cs="Times New Roman"/>
          <w:sz w:val="24"/>
        </w:rPr>
        <w:t xml:space="preserve"> Rozważać zatem należy wprowadzenie </w:t>
      </w:r>
      <w:r w:rsidR="000D4917">
        <w:rPr>
          <w:rFonts w:ascii="Times New Roman" w:hAnsi="Times New Roman" w:cs="Times New Roman"/>
          <w:sz w:val="24"/>
        </w:rPr>
        <w:t xml:space="preserve">dla nich </w:t>
      </w:r>
      <w:r>
        <w:rPr>
          <w:rFonts w:ascii="Times New Roman" w:hAnsi="Times New Roman" w:cs="Times New Roman"/>
          <w:sz w:val="24"/>
        </w:rPr>
        <w:t>dodatkowych szczebli</w:t>
      </w:r>
      <w:r w:rsidR="00100B78">
        <w:rPr>
          <w:rFonts w:ascii="Times New Roman" w:hAnsi="Times New Roman" w:cs="Times New Roman"/>
          <w:sz w:val="24"/>
        </w:rPr>
        <w:t xml:space="preserve"> kariery</w:t>
      </w:r>
      <w:r>
        <w:rPr>
          <w:rFonts w:ascii="Times New Roman" w:hAnsi="Times New Roman" w:cs="Times New Roman"/>
          <w:sz w:val="24"/>
        </w:rPr>
        <w:t xml:space="preserve"> (np. </w:t>
      </w:r>
      <w:r w:rsidR="00100B78">
        <w:rPr>
          <w:rFonts w:ascii="Times New Roman" w:hAnsi="Times New Roman" w:cs="Times New Roman"/>
          <w:sz w:val="24"/>
        </w:rPr>
        <w:t xml:space="preserve">rzecznika generalnego </w:t>
      </w:r>
      <w:r w:rsidR="00100B78">
        <w:rPr>
          <w:rFonts w:ascii="Times New Roman" w:hAnsi="Times New Roman" w:cs="Times New Roman"/>
          <w:sz w:val="24"/>
        </w:rPr>
        <w:t xml:space="preserve">sądu administracyjnego) albo wprost wpisania tej </w:t>
      </w:r>
      <w:r w:rsidR="00100B78">
        <w:rPr>
          <w:rFonts w:ascii="Times New Roman" w:hAnsi="Times New Roman" w:cs="Times New Roman"/>
          <w:sz w:val="24"/>
        </w:rPr>
        <w:lastRenderedPageBreak/>
        <w:t xml:space="preserve">kategorii osób do grona uprawnionych do pełnienia urzędu asesora w art. 6a § 1 pkt 2 Prawa o </w:t>
      </w:r>
      <w:r w:rsidR="00EA6C9D">
        <w:rPr>
          <w:rFonts w:ascii="Times New Roman" w:hAnsi="Times New Roman" w:cs="Times New Roman"/>
          <w:sz w:val="24"/>
        </w:rPr>
        <w:t>ustroju sądów administracyjnych</w:t>
      </w:r>
      <w:r w:rsidR="00100B78">
        <w:rPr>
          <w:rFonts w:ascii="Times New Roman" w:hAnsi="Times New Roman" w:cs="Times New Roman"/>
          <w:sz w:val="24"/>
        </w:rPr>
        <w:t xml:space="preserve">. </w:t>
      </w:r>
    </w:p>
    <w:p w14:paraId="14C03AC9" w14:textId="31F1C849" w:rsidR="00EA6C9D" w:rsidRPr="00210F1D" w:rsidRDefault="00EA6C9D" w:rsidP="00027CCE">
      <w:pPr>
        <w:spacing w:line="360" w:lineRule="auto"/>
        <w:jc w:val="both"/>
        <w:rPr>
          <w:rFonts w:ascii="Times New Roman" w:hAnsi="Times New Roman" w:cs="Times New Roman"/>
          <w:sz w:val="24"/>
        </w:rPr>
      </w:pPr>
      <w:r>
        <w:rPr>
          <w:rFonts w:ascii="Times New Roman" w:hAnsi="Times New Roman" w:cs="Times New Roman"/>
          <w:sz w:val="24"/>
        </w:rPr>
        <w:t xml:space="preserve">W celu zapewnienia dynamicznej </w:t>
      </w:r>
      <w:r w:rsidR="000B0F2E">
        <w:rPr>
          <w:rFonts w:ascii="Times New Roman" w:hAnsi="Times New Roman" w:cs="Times New Roman"/>
          <w:sz w:val="24"/>
        </w:rPr>
        <w:t xml:space="preserve">i korzystnej </w:t>
      </w:r>
      <w:r>
        <w:rPr>
          <w:rFonts w:ascii="Times New Roman" w:hAnsi="Times New Roman" w:cs="Times New Roman"/>
          <w:sz w:val="24"/>
        </w:rPr>
        <w:t>atmosfery pracy, niezbędne jest</w:t>
      </w:r>
      <w:r w:rsidR="000F1CDD">
        <w:rPr>
          <w:rFonts w:ascii="Times New Roman" w:hAnsi="Times New Roman" w:cs="Times New Roman"/>
          <w:sz w:val="24"/>
        </w:rPr>
        <w:t xml:space="preserve"> też precyzyjne określenie przesłanek </w:t>
      </w:r>
      <w:r>
        <w:rPr>
          <w:rFonts w:ascii="Times New Roman" w:hAnsi="Times New Roman" w:cs="Times New Roman"/>
          <w:sz w:val="24"/>
        </w:rPr>
        <w:t xml:space="preserve">awansu zarówno aparatu fachowego, jak i organizacyjnego sądu administracyjnego, tak aby każdy pracownik wiedział według jakich </w:t>
      </w:r>
      <w:r w:rsidR="000F1CDD">
        <w:rPr>
          <w:rFonts w:ascii="Times New Roman" w:hAnsi="Times New Roman" w:cs="Times New Roman"/>
          <w:sz w:val="24"/>
        </w:rPr>
        <w:t xml:space="preserve">kryteriów jest oceniany i jakie czynności musi podjąć, aby uzyskać awans i związany z tym wzrost wynagrodzenia. </w:t>
      </w:r>
    </w:p>
    <w:p w14:paraId="2D9BE300" w14:textId="77777777" w:rsidR="00210F1D" w:rsidRPr="00210F1D" w:rsidRDefault="00210F1D" w:rsidP="00027CCE">
      <w:pPr>
        <w:spacing w:line="360" w:lineRule="auto"/>
        <w:rPr>
          <w:rFonts w:ascii="Times New Roman" w:hAnsi="Times New Roman" w:cs="Times New Roman"/>
          <w:sz w:val="24"/>
        </w:rPr>
      </w:pPr>
    </w:p>
    <w:p w14:paraId="50603065" w14:textId="750211A7" w:rsidR="00210F1D" w:rsidRPr="00EC752D" w:rsidRDefault="000B0F2E" w:rsidP="00027CCE">
      <w:pPr>
        <w:spacing w:line="360" w:lineRule="auto"/>
        <w:rPr>
          <w:rFonts w:ascii="Times New Roman" w:hAnsi="Times New Roman" w:cs="Times New Roman"/>
          <w:b/>
          <w:sz w:val="24"/>
        </w:rPr>
      </w:pPr>
      <w:r>
        <w:rPr>
          <w:rFonts w:ascii="Times New Roman" w:hAnsi="Times New Roman" w:cs="Times New Roman"/>
          <w:b/>
          <w:sz w:val="24"/>
        </w:rPr>
        <w:t>14)</w:t>
      </w:r>
      <w:r w:rsidR="00210F1D" w:rsidRPr="00EC752D">
        <w:rPr>
          <w:rFonts w:ascii="Times New Roman" w:hAnsi="Times New Roman" w:cs="Times New Roman"/>
          <w:b/>
          <w:sz w:val="24"/>
        </w:rPr>
        <w:t xml:space="preserve"> Odpowiedzialność dyscyplinarna sędziów sądów administracyjnych</w:t>
      </w:r>
    </w:p>
    <w:p w14:paraId="152D71C7" w14:textId="77777777" w:rsidR="00A13AF8" w:rsidRDefault="00820D12" w:rsidP="001B2CB9">
      <w:pPr>
        <w:spacing w:line="360" w:lineRule="auto"/>
        <w:jc w:val="both"/>
        <w:rPr>
          <w:rFonts w:ascii="Times New Roman" w:hAnsi="Times New Roman" w:cs="Times New Roman"/>
          <w:sz w:val="24"/>
        </w:rPr>
      </w:pPr>
      <w:r w:rsidRPr="00820D12">
        <w:rPr>
          <w:rFonts w:ascii="Times New Roman" w:hAnsi="Times New Roman" w:cs="Times New Roman"/>
          <w:sz w:val="24"/>
        </w:rPr>
        <w:t xml:space="preserve">Przyjęty dzisiaj model odpowiedzialności dyscyplinarnej sędziów sądów administracyjnych różni się od </w:t>
      </w:r>
      <w:r>
        <w:rPr>
          <w:rFonts w:ascii="Times New Roman" w:hAnsi="Times New Roman" w:cs="Times New Roman"/>
          <w:sz w:val="24"/>
        </w:rPr>
        <w:t xml:space="preserve">modelu właściwego dla sędziów sądów powszechnych, co wynika z drastycznych zmian w przepisach dotyczących odpowiedzialności dyscyplinarnej </w:t>
      </w:r>
      <w:r w:rsidR="008D7621">
        <w:rPr>
          <w:rFonts w:ascii="Times New Roman" w:hAnsi="Times New Roman" w:cs="Times New Roman"/>
          <w:sz w:val="24"/>
        </w:rPr>
        <w:t xml:space="preserve">sędziów sądów powszechnych. </w:t>
      </w:r>
    </w:p>
    <w:p w14:paraId="0B72A607" w14:textId="14559EA5" w:rsidR="008D7621" w:rsidRPr="00820D12" w:rsidRDefault="000D4917" w:rsidP="00027CCE">
      <w:pPr>
        <w:spacing w:line="360" w:lineRule="auto"/>
        <w:jc w:val="both"/>
        <w:rPr>
          <w:rFonts w:ascii="Times New Roman" w:hAnsi="Times New Roman" w:cs="Times New Roman"/>
          <w:sz w:val="24"/>
        </w:rPr>
      </w:pPr>
      <w:r>
        <w:rPr>
          <w:rFonts w:ascii="Times New Roman" w:hAnsi="Times New Roman" w:cs="Times New Roman"/>
          <w:sz w:val="24"/>
        </w:rPr>
        <w:t>K</w:t>
      </w:r>
      <w:r w:rsidR="008D7621">
        <w:rPr>
          <w:rFonts w:ascii="Times New Roman" w:hAnsi="Times New Roman" w:cs="Times New Roman"/>
          <w:sz w:val="24"/>
        </w:rPr>
        <w:t>onieczne jest wypracowanie wspólnej koncepcji modelu odpowiedzialności dyscyplinarnej sędziów sądów p</w:t>
      </w:r>
      <w:r w:rsidR="00EA1161">
        <w:rPr>
          <w:rFonts w:ascii="Times New Roman" w:hAnsi="Times New Roman" w:cs="Times New Roman"/>
          <w:sz w:val="24"/>
        </w:rPr>
        <w:t xml:space="preserve">owszechnych i administracyjnych </w:t>
      </w:r>
    </w:p>
    <w:sectPr w:rsidR="008D7621" w:rsidRPr="00820D12">
      <w:footerReference w:type="even" r:id="rId8"/>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B0282F" w16cid:durableId="20844B15"/>
  <w16cid:commentId w16cid:paraId="197DE286" w16cid:durableId="20844B16"/>
  <w16cid:commentId w16cid:paraId="600AA520" w16cid:durableId="20756D42"/>
  <w16cid:commentId w16cid:paraId="4877FC43" w16cid:durableId="20844F54"/>
  <w16cid:commentId w16cid:paraId="7F44DB34" w16cid:durableId="20844B18"/>
  <w16cid:commentId w16cid:paraId="22575750" w16cid:durableId="20844B19"/>
  <w16cid:commentId w16cid:paraId="0BA2EB76" w16cid:durableId="2075547A"/>
  <w16cid:commentId w16cid:paraId="3F0CABB0" w16cid:durableId="20755E29"/>
  <w16cid:commentId w16cid:paraId="69169E9B" w16cid:durableId="20755E81"/>
  <w16cid:commentId w16cid:paraId="3AC3407B" w16cid:durableId="20756840"/>
  <w16cid:commentId w16cid:paraId="41A2F051" w16cid:durableId="20757102"/>
  <w16cid:commentId w16cid:paraId="16375018" w16cid:durableId="2075725B"/>
  <w16cid:commentId w16cid:paraId="07BBB4F9" w16cid:durableId="20844B20"/>
  <w16cid:commentId w16cid:paraId="6E34B65F" w16cid:durableId="20757376"/>
  <w16cid:commentId w16cid:paraId="5E57862A" w16cid:durableId="207573F7"/>
  <w16cid:commentId w16cid:paraId="6D26D93A" w16cid:durableId="20757654"/>
  <w16cid:commentId w16cid:paraId="3245E178" w16cid:durableId="2075766B"/>
  <w16cid:commentId w16cid:paraId="4609C4BC" w16cid:durableId="20844B25"/>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299D5" w14:textId="77777777" w:rsidR="00683815" w:rsidRDefault="00683815" w:rsidP="00573FC9">
      <w:pPr>
        <w:spacing w:after="0" w:line="240" w:lineRule="auto"/>
      </w:pPr>
      <w:r>
        <w:separator/>
      </w:r>
    </w:p>
  </w:endnote>
  <w:endnote w:type="continuationSeparator" w:id="0">
    <w:p w14:paraId="0C8E1BCE" w14:textId="77777777" w:rsidR="00683815" w:rsidRDefault="00683815" w:rsidP="00573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EE"/>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1AFDD" w14:textId="77777777" w:rsidR="00447136" w:rsidRDefault="00447136" w:rsidP="006D00F0">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47499F6" w14:textId="77777777" w:rsidR="00447136" w:rsidRDefault="00447136" w:rsidP="00447136">
    <w:pPr>
      <w:pStyle w:val="Stopk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24F5A" w14:textId="77777777" w:rsidR="00447136" w:rsidRDefault="00447136" w:rsidP="006D00F0">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D12E2">
      <w:rPr>
        <w:rStyle w:val="Numerstrony"/>
        <w:noProof/>
      </w:rPr>
      <w:t>1</w:t>
    </w:r>
    <w:r>
      <w:rPr>
        <w:rStyle w:val="Numerstrony"/>
      </w:rPr>
      <w:fldChar w:fldCharType="end"/>
    </w:r>
  </w:p>
  <w:p w14:paraId="218AFB73" w14:textId="77777777" w:rsidR="00447136" w:rsidRDefault="00447136" w:rsidP="00447136">
    <w:pPr>
      <w:pStyle w:val="Stopk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C85895" w14:textId="77777777" w:rsidR="00683815" w:rsidRDefault="00683815" w:rsidP="00573FC9">
      <w:pPr>
        <w:spacing w:after="0" w:line="240" w:lineRule="auto"/>
      </w:pPr>
      <w:r>
        <w:separator/>
      </w:r>
    </w:p>
  </w:footnote>
  <w:footnote w:type="continuationSeparator" w:id="0">
    <w:p w14:paraId="640F16B9" w14:textId="77777777" w:rsidR="00683815" w:rsidRDefault="00683815" w:rsidP="00573FC9">
      <w:pPr>
        <w:spacing w:after="0" w:line="240" w:lineRule="auto"/>
      </w:pPr>
      <w:r>
        <w:continuationSeparator/>
      </w:r>
    </w:p>
  </w:footnote>
  <w:footnote w:id="1">
    <w:p w14:paraId="5116CDCF" w14:textId="77777777" w:rsidR="007B61C4" w:rsidRPr="0087704F" w:rsidRDefault="007B61C4" w:rsidP="007B61C4">
      <w:pPr>
        <w:pStyle w:val="Tekstprzypisudolnego"/>
        <w:jc w:val="both"/>
        <w:rPr>
          <w:rFonts w:ascii="Times New Roman" w:hAnsi="Times New Roman" w:cs="Times New Roman"/>
          <w:sz w:val="20"/>
          <w:szCs w:val="20"/>
        </w:rPr>
      </w:pPr>
      <w:r w:rsidRPr="0087704F">
        <w:rPr>
          <w:rStyle w:val="Odwoanieprzypisudolnego"/>
          <w:rFonts w:ascii="Times New Roman" w:hAnsi="Times New Roman" w:cs="Times New Roman"/>
          <w:sz w:val="20"/>
          <w:szCs w:val="20"/>
        </w:rPr>
        <w:footnoteRef/>
      </w:r>
      <w:r w:rsidRPr="0087704F">
        <w:rPr>
          <w:rFonts w:ascii="Times New Roman" w:hAnsi="Times New Roman" w:cs="Times New Roman"/>
          <w:sz w:val="20"/>
          <w:szCs w:val="20"/>
        </w:rPr>
        <w:t xml:space="preserve"> Z wyjątkiem postanowień w przedmiocie przeszukań u przedsiębiorców, które to weryfikowałby ewentualnie sąd karny.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62E59"/>
    <w:multiLevelType w:val="hybridMultilevel"/>
    <w:tmpl w:val="A2C4D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2A45FB"/>
    <w:multiLevelType w:val="hybridMultilevel"/>
    <w:tmpl w:val="95E4EE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0516D2E"/>
    <w:multiLevelType w:val="hybridMultilevel"/>
    <w:tmpl w:val="95E4EE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01300B0"/>
    <w:multiLevelType w:val="hybridMultilevel"/>
    <w:tmpl w:val="7A6A8F5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1791914"/>
    <w:multiLevelType w:val="hybridMultilevel"/>
    <w:tmpl w:val="F06CF7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90A7530"/>
    <w:multiLevelType w:val="hybridMultilevel"/>
    <w:tmpl w:val="12A48D10"/>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18D6491"/>
    <w:multiLevelType w:val="hybridMultilevel"/>
    <w:tmpl w:val="75501522"/>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
    <w:nsid w:val="61170B65"/>
    <w:multiLevelType w:val="hybridMultilevel"/>
    <w:tmpl w:val="F4D8887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3140B33"/>
    <w:multiLevelType w:val="hybridMultilevel"/>
    <w:tmpl w:val="95E4EE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8"/>
  </w:num>
  <w:num w:numId="6">
    <w:abstractNumId w:val="7"/>
  </w:num>
  <w:num w:numId="7">
    <w:abstractNumId w:val="0"/>
  </w:num>
  <w:num w:numId="8">
    <w:abstractNumId w:val="2"/>
  </w:num>
  <w:num w:numId="9">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zary Banasiński">
    <w15:presenceInfo w15:providerId="Windows Live" w15:userId="04f41bc918e127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B40"/>
    <w:rsid w:val="00001880"/>
    <w:rsid w:val="00004ACE"/>
    <w:rsid w:val="00020C38"/>
    <w:rsid w:val="00027CCE"/>
    <w:rsid w:val="00055AE6"/>
    <w:rsid w:val="0006428F"/>
    <w:rsid w:val="0009015D"/>
    <w:rsid w:val="000A3AEF"/>
    <w:rsid w:val="000A6181"/>
    <w:rsid w:val="000B0F2E"/>
    <w:rsid w:val="000D4917"/>
    <w:rsid w:val="000F1CDD"/>
    <w:rsid w:val="000F1F64"/>
    <w:rsid w:val="00100B78"/>
    <w:rsid w:val="00104553"/>
    <w:rsid w:val="00111D40"/>
    <w:rsid w:val="00154C43"/>
    <w:rsid w:val="00162042"/>
    <w:rsid w:val="00166D5A"/>
    <w:rsid w:val="00172F8A"/>
    <w:rsid w:val="0017476D"/>
    <w:rsid w:val="001817DB"/>
    <w:rsid w:val="00187CBD"/>
    <w:rsid w:val="00193585"/>
    <w:rsid w:val="00193C06"/>
    <w:rsid w:val="0019414F"/>
    <w:rsid w:val="00194F39"/>
    <w:rsid w:val="00195F97"/>
    <w:rsid w:val="001A771D"/>
    <w:rsid w:val="001B2CB9"/>
    <w:rsid w:val="001D5F98"/>
    <w:rsid w:val="001D75A9"/>
    <w:rsid w:val="001D7DDF"/>
    <w:rsid w:val="001E6F36"/>
    <w:rsid w:val="001F67AD"/>
    <w:rsid w:val="002025A1"/>
    <w:rsid w:val="00204E9B"/>
    <w:rsid w:val="00205558"/>
    <w:rsid w:val="002078BB"/>
    <w:rsid w:val="002101BC"/>
    <w:rsid w:val="00210F1D"/>
    <w:rsid w:val="002323DE"/>
    <w:rsid w:val="00255983"/>
    <w:rsid w:val="002612DF"/>
    <w:rsid w:val="00262643"/>
    <w:rsid w:val="002838F9"/>
    <w:rsid w:val="00284A6D"/>
    <w:rsid w:val="00296F88"/>
    <w:rsid w:val="002A7D3D"/>
    <w:rsid w:val="002F0054"/>
    <w:rsid w:val="0030240D"/>
    <w:rsid w:val="00311264"/>
    <w:rsid w:val="003330BA"/>
    <w:rsid w:val="00334E2E"/>
    <w:rsid w:val="00342348"/>
    <w:rsid w:val="00367E76"/>
    <w:rsid w:val="00371C89"/>
    <w:rsid w:val="0038254D"/>
    <w:rsid w:val="003C6F5C"/>
    <w:rsid w:val="003D12E2"/>
    <w:rsid w:val="003D75EE"/>
    <w:rsid w:val="003E25D9"/>
    <w:rsid w:val="003F180B"/>
    <w:rsid w:val="004014DE"/>
    <w:rsid w:val="004151AD"/>
    <w:rsid w:val="004206E8"/>
    <w:rsid w:val="004217A9"/>
    <w:rsid w:val="00426D2F"/>
    <w:rsid w:val="00435208"/>
    <w:rsid w:val="00441B10"/>
    <w:rsid w:val="00447136"/>
    <w:rsid w:val="004554C5"/>
    <w:rsid w:val="00455556"/>
    <w:rsid w:val="00472B9F"/>
    <w:rsid w:val="004A2D0A"/>
    <w:rsid w:val="004C3475"/>
    <w:rsid w:val="004E4521"/>
    <w:rsid w:val="004E48FC"/>
    <w:rsid w:val="004F113A"/>
    <w:rsid w:val="00500D42"/>
    <w:rsid w:val="00505A17"/>
    <w:rsid w:val="00517AAB"/>
    <w:rsid w:val="00542BD1"/>
    <w:rsid w:val="005469B9"/>
    <w:rsid w:val="00546D28"/>
    <w:rsid w:val="00573FC9"/>
    <w:rsid w:val="00590B40"/>
    <w:rsid w:val="005A6CCF"/>
    <w:rsid w:val="005F71BA"/>
    <w:rsid w:val="00604141"/>
    <w:rsid w:val="00617ED5"/>
    <w:rsid w:val="006225F1"/>
    <w:rsid w:val="00641548"/>
    <w:rsid w:val="0064411D"/>
    <w:rsid w:val="0067696B"/>
    <w:rsid w:val="00683641"/>
    <w:rsid w:val="00683815"/>
    <w:rsid w:val="00693675"/>
    <w:rsid w:val="00697D85"/>
    <w:rsid w:val="006A008A"/>
    <w:rsid w:val="006A3019"/>
    <w:rsid w:val="006A6FC7"/>
    <w:rsid w:val="006B2BA9"/>
    <w:rsid w:val="006D6735"/>
    <w:rsid w:val="006E3B46"/>
    <w:rsid w:val="006F379E"/>
    <w:rsid w:val="006F5872"/>
    <w:rsid w:val="0070721C"/>
    <w:rsid w:val="00712577"/>
    <w:rsid w:val="007219A4"/>
    <w:rsid w:val="00723E8B"/>
    <w:rsid w:val="00765CB1"/>
    <w:rsid w:val="007B411B"/>
    <w:rsid w:val="007B4BB3"/>
    <w:rsid w:val="007B61C4"/>
    <w:rsid w:val="007C1184"/>
    <w:rsid w:val="007C4574"/>
    <w:rsid w:val="007D750C"/>
    <w:rsid w:val="007E6C54"/>
    <w:rsid w:val="007F089B"/>
    <w:rsid w:val="007F15EB"/>
    <w:rsid w:val="0081506A"/>
    <w:rsid w:val="00820D12"/>
    <w:rsid w:val="00824AEF"/>
    <w:rsid w:val="00830D73"/>
    <w:rsid w:val="0083329B"/>
    <w:rsid w:val="0087704F"/>
    <w:rsid w:val="00883BED"/>
    <w:rsid w:val="00884154"/>
    <w:rsid w:val="0088730B"/>
    <w:rsid w:val="008A3637"/>
    <w:rsid w:val="008B751E"/>
    <w:rsid w:val="008C09B0"/>
    <w:rsid w:val="008C1B5A"/>
    <w:rsid w:val="008D6B15"/>
    <w:rsid w:val="008D7621"/>
    <w:rsid w:val="008D7D64"/>
    <w:rsid w:val="008E274D"/>
    <w:rsid w:val="008E54EE"/>
    <w:rsid w:val="008E5E71"/>
    <w:rsid w:val="0090101B"/>
    <w:rsid w:val="00924B38"/>
    <w:rsid w:val="0095370E"/>
    <w:rsid w:val="009562F0"/>
    <w:rsid w:val="009563EF"/>
    <w:rsid w:val="009758F8"/>
    <w:rsid w:val="009A079F"/>
    <w:rsid w:val="009B1924"/>
    <w:rsid w:val="009D062A"/>
    <w:rsid w:val="009D4258"/>
    <w:rsid w:val="009E2CC7"/>
    <w:rsid w:val="00A20FB6"/>
    <w:rsid w:val="00A248DE"/>
    <w:rsid w:val="00A42240"/>
    <w:rsid w:val="00AB367E"/>
    <w:rsid w:val="00AE3C62"/>
    <w:rsid w:val="00AE644B"/>
    <w:rsid w:val="00AF6548"/>
    <w:rsid w:val="00B21BAC"/>
    <w:rsid w:val="00B2377C"/>
    <w:rsid w:val="00B722EC"/>
    <w:rsid w:val="00B93D5D"/>
    <w:rsid w:val="00B97182"/>
    <w:rsid w:val="00BD1744"/>
    <w:rsid w:val="00BD2D04"/>
    <w:rsid w:val="00BD4061"/>
    <w:rsid w:val="00BD771F"/>
    <w:rsid w:val="00BE364F"/>
    <w:rsid w:val="00BF63CC"/>
    <w:rsid w:val="00C0649B"/>
    <w:rsid w:val="00C12553"/>
    <w:rsid w:val="00C20390"/>
    <w:rsid w:val="00C265AC"/>
    <w:rsid w:val="00C309A7"/>
    <w:rsid w:val="00C32222"/>
    <w:rsid w:val="00C33D34"/>
    <w:rsid w:val="00C34655"/>
    <w:rsid w:val="00C52DE5"/>
    <w:rsid w:val="00C553B5"/>
    <w:rsid w:val="00C57F98"/>
    <w:rsid w:val="00C663FF"/>
    <w:rsid w:val="00C87BAF"/>
    <w:rsid w:val="00CA0BD6"/>
    <w:rsid w:val="00CA5839"/>
    <w:rsid w:val="00CA7A04"/>
    <w:rsid w:val="00CE0E28"/>
    <w:rsid w:val="00CE40A6"/>
    <w:rsid w:val="00CF2146"/>
    <w:rsid w:val="00D04AFC"/>
    <w:rsid w:val="00D06DD6"/>
    <w:rsid w:val="00D409E3"/>
    <w:rsid w:val="00D562D0"/>
    <w:rsid w:val="00D57935"/>
    <w:rsid w:val="00D6691D"/>
    <w:rsid w:val="00D7070C"/>
    <w:rsid w:val="00D873C9"/>
    <w:rsid w:val="00D956F1"/>
    <w:rsid w:val="00DB675F"/>
    <w:rsid w:val="00DC4ADD"/>
    <w:rsid w:val="00DC7ECB"/>
    <w:rsid w:val="00DF6813"/>
    <w:rsid w:val="00E11988"/>
    <w:rsid w:val="00E12994"/>
    <w:rsid w:val="00E136BC"/>
    <w:rsid w:val="00E30AAE"/>
    <w:rsid w:val="00E53955"/>
    <w:rsid w:val="00E74BF4"/>
    <w:rsid w:val="00E937FE"/>
    <w:rsid w:val="00EA1161"/>
    <w:rsid w:val="00EA553E"/>
    <w:rsid w:val="00EA6C9D"/>
    <w:rsid w:val="00EB712A"/>
    <w:rsid w:val="00EC752D"/>
    <w:rsid w:val="00ED01C1"/>
    <w:rsid w:val="00ED3282"/>
    <w:rsid w:val="00F108A6"/>
    <w:rsid w:val="00F27C3A"/>
    <w:rsid w:val="00F32AAD"/>
    <w:rsid w:val="00F400DE"/>
    <w:rsid w:val="00F82754"/>
    <w:rsid w:val="00F86D3F"/>
    <w:rsid w:val="00FB1436"/>
    <w:rsid w:val="00FC1467"/>
    <w:rsid w:val="00FF78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71679"/>
  <w15:chartTrackingRefBased/>
  <w15:docId w15:val="{6113EE17-94FD-43E4-933A-AC66A7F9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30D73"/>
    <w:pPr>
      <w:ind w:left="720"/>
      <w:contextualSpacing/>
    </w:pPr>
  </w:style>
  <w:style w:type="paragraph" w:styleId="Tekstprzypisukocowego">
    <w:name w:val="endnote text"/>
    <w:basedOn w:val="Normalny"/>
    <w:link w:val="TekstprzypisukocowegoZnak"/>
    <w:uiPriority w:val="99"/>
    <w:semiHidden/>
    <w:unhideWhenUsed/>
    <w:rsid w:val="00573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3FC9"/>
    <w:rPr>
      <w:sz w:val="20"/>
      <w:szCs w:val="20"/>
    </w:rPr>
  </w:style>
  <w:style w:type="character" w:styleId="Odwoanieprzypisukocowego">
    <w:name w:val="endnote reference"/>
    <w:basedOn w:val="Domylnaczcionkaakapitu"/>
    <w:uiPriority w:val="99"/>
    <w:semiHidden/>
    <w:unhideWhenUsed/>
    <w:rsid w:val="00573FC9"/>
    <w:rPr>
      <w:vertAlign w:val="superscript"/>
    </w:rPr>
  </w:style>
  <w:style w:type="paragraph" w:styleId="Tekstprzypisudolnego">
    <w:name w:val="footnote text"/>
    <w:basedOn w:val="Normalny"/>
    <w:link w:val="TekstprzypisudolnegoZnak"/>
    <w:uiPriority w:val="99"/>
    <w:unhideWhenUsed/>
    <w:rsid w:val="006A6FC7"/>
    <w:pPr>
      <w:spacing w:after="0" w:line="240" w:lineRule="auto"/>
    </w:pPr>
    <w:rPr>
      <w:sz w:val="24"/>
      <w:szCs w:val="24"/>
    </w:rPr>
  </w:style>
  <w:style w:type="character" w:customStyle="1" w:styleId="TekstprzypisudolnegoZnak">
    <w:name w:val="Tekst przypisu dolnego Znak"/>
    <w:basedOn w:val="Domylnaczcionkaakapitu"/>
    <w:link w:val="Tekstprzypisudolnego"/>
    <w:uiPriority w:val="99"/>
    <w:rsid w:val="006A6FC7"/>
    <w:rPr>
      <w:sz w:val="24"/>
      <w:szCs w:val="24"/>
    </w:rPr>
  </w:style>
  <w:style w:type="character" w:styleId="Odwoanieprzypisudolnego">
    <w:name w:val="footnote reference"/>
    <w:aliases w:val="Odwołanie przypisu,FZ,Footnote symbol,Voetnootverwijzing,Footnote reference number"/>
    <w:basedOn w:val="Domylnaczcionkaakapitu"/>
    <w:uiPriority w:val="99"/>
    <w:unhideWhenUsed/>
    <w:rsid w:val="006A6FC7"/>
    <w:rPr>
      <w:vertAlign w:val="superscript"/>
    </w:rPr>
  </w:style>
  <w:style w:type="paragraph" w:styleId="Stopka">
    <w:name w:val="footer"/>
    <w:basedOn w:val="Normalny"/>
    <w:link w:val="StopkaZnak"/>
    <w:uiPriority w:val="99"/>
    <w:unhideWhenUsed/>
    <w:rsid w:val="0044713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7136"/>
  </w:style>
  <w:style w:type="character" w:styleId="Numerstrony">
    <w:name w:val="page number"/>
    <w:basedOn w:val="Domylnaczcionkaakapitu"/>
    <w:uiPriority w:val="99"/>
    <w:semiHidden/>
    <w:unhideWhenUsed/>
    <w:rsid w:val="00447136"/>
  </w:style>
  <w:style w:type="paragraph" w:styleId="Tekstdymka">
    <w:name w:val="Balloon Text"/>
    <w:basedOn w:val="Normalny"/>
    <w:link w:val="TekstdymkaZnak"/>
    <w:uiPriority w:val="99"/>
    <w:semiHidden/>
    <w:unhideWhenUsed/>
    <w:rsid w:val="007F15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15EB"/>
    <w:rPr>
      <w:rFonts w:ascii="Segoe UI" w:hAnsi="Segoe UI" w:cs="Segoe UI"/>
      <w:sz w:val="18"/>
      <w:szCs w:val="18"/>
    </w:rPr>
  </w:style>
  <w:style w:type="character" w:styleId="Odwoaniedokomentarza">
    <w:name w:val="annotation reference"/>
    <w:basedOn w:val="Domylnaczcionkaakapitu"/>
    <w:uiPriority w:val="99"/>
    <w:semiHidden/>
    <w:unhideWhenUsed/>
    <w:rsid w:val="00617ED5"/>
    <w:rPr>
      <w:sz w:val="16"/>
      <w:szCs w:val="16"/>
    </w:rPr>
  </w:style>
  <w:style w:type="paragraph" w:styleId="Tekstkomentarza">
    <w:name w:val="annotation text"/>
    <w:basedOn w:val="Normalny"/>
    <w:link w:val="TekstkomentarzaZnak"/>
    <w:uiPriority w:val="99"/>
    <w:semiHidden/>
    <w:unhideWhenUsed/>
    <w:rsid w:val="00617E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17ED5"/>
    <w:rPr>
      <w:sz w:val="20"/>
      <w:szCs w:val="20"/>
    </w:rPr>
  </w:style>
  <w:style w:type="paragraph" w:styleId="Tematkomentarza">
    <w:name w:val="annotation subject"/>
    <w:basedOn w:val="Tekstkomentarza"/>
    <w:next w:val="Tekstkomentarza"/>
    <w:link w:val="TematkomentarzaZnak"/>
    <w:uiPriority w:val="99"/>
    <w:semiHidden/>
    <w:unhideWhenUsed/>
    <w:rsid w:val="00617ED5"/>
    <w:rPr>
      <w:b/>
      <w:bCs/>
    </w:rPr>
  </w:style>
  <w:style w:type="character" w:customStyle="1" w:styleId="TematkomentarzaZnak">
    <w:name w:val="Temat komentarza Znak"/>
    <w:basedOn w:val="TekstkomentarzaZnak"/>
    <w:link w:val="Tematkomentarza"/>
    <w:uiPriority w:val="99"/>
    <w:semiHidden/>
    <w:rsid w:val="00617E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926409">
      <w:bodyDiv w:val="1"/>
      <w:marLeft w:val="0"/>
      <w:marRight w:val="0"/>
      <w:marTop w:val="0"/>
      <w:marBottom w:val="0"/>
      <w:divBdr>
        <w:top w:val="none" w:sz="0" w:space="0" w:color="auto"/>
        <w:left w:val="none" w:sz="0" w:space="0" w:color="auto"/>
        <w:bottom w:val="none" w:sz="0" w:space="0" w:color="auto"/>
        <w:right w:val="none" w:sz="0" w:space="0" w:color="auto"/>
      </w:divBdr>
    </w:div>
    <w:div w:id="1659723411">
      <w:bodyDiv w:val="1"/>
      <w:marLeft w:val="0"/>
      <w:marRight w:val="0"/>
      <w:marTop w:val="0"/>
      <w:marBottom w:val="0"/>
      <w:divBdr>
        <w:top w:val="none" w:sz="0" w:space="0" w:color="auto"/>
        <w:left w:val="none" w:sz="0" w:space="0" w:color="auto"/>
        <w:bottom w:val="none" w:sz="0" w:space="0" w:color="auto"/>
        <w:right w:val="none" w:sz="0" w:space="0" w:color="auto"/>
      </w:divBdr>
    </w:div>
    <w:div w:id="1754623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3"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1E32C3-FE2B-E045-98FB-89BB25979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5548</Words>
  <Characters>42616</Characters>
  <Application>Microsoft Macintosh Word</Application>
  <DocSecurity>0</DocSecurity>
  <Lines>583</Lines>
  <Paragraphs>130</Paragraphs>
  <ScaleCrop>false</ScaleCrop>
  <HeadingPairs>
    <vt:vector size="2" baseType="variant">
      <vt:variant>
        <vt:lpstr>Tytuł</vt:lpstr>
      </vt:variant>
      <vt:variant>
        <vt:i4>1</vt:i4>
      </vt:variant>
    </vt:vector>
  </HeadingPairs>
  <TitlesOfParts>
    <vt:vector size="1" baseType="lpstr">
      <vt:lpstr/>
    </vt:vector>
  </TitlesOfParts>
  <Company>WPiA UW</Company>
  <LinksUpToDate>false</LinksUpToDate>
  <CharactersWithSpaces>48034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Lektorium-2</dc:creator>
  <cp:keywords/>
  <dc:description/>
  <cp:lastModifiedBy>Rafał Stankiewicz</cp:lastModifiedBy>
  <cp:revision>2</cp:revision>
  <cp:lastPrinted>2019-03-26T23:13:00Z</cp:lastPrinted>
  <dcterms:created xsi:type="dcterms:W3CDTF">2019-05-13T22:26:00Z</dcterms:created>
  <dcterms:modified xsi:type="dcterms:W3CDTF">2019-05-13T22:26:00Z</dcterms:modified>
</cp:coreProperties>
</file>